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9B22" w14:textId="75EC64A6" w:rsidR="008C7604" w:rsidRPr="00167952" w:rsidRDefault="00167952" w:rsidP="00665E4B">
      <w:pPr>
        <w:jc w:val="center"/>
        <w:rPr>
          <w:b/>
          <w:i/>
        </w:rPr>
      </w:pPr>
      <w:r>
        <w:rPr>
          <w:b/>
          <w:i/>
        </w:rPr>
        <w:t>[</w:t>
      </w:r>
      <w:r w:rsidRPr="00167952">
        <w:rPr>
          <w:b/>
          <w:i/>
        </w:rPr>
        <w:t xml:space="preserve">Draft: </w:t>
      </w:r>
      <w:del w:id="0" w:author="Jason Herman" w:date="2019-12-09T14:21:00Z">
        <w:r w:rsidR="00173F1A" w:rsidDel="00A3352C">
          <w:rPr>
            <w:b/>
            <w:i/>
          </w:rPr>
          <w:delText xml:space="preserve">October </w:delText>
        </w:r>
      </w:del>
      <w:ins w:id="1" w:author="Jason Herman" w:date="2019-12-09T14:21:00Z">
        <w:r w:rsidR="00A3352C">
          <w:rPr>
            <w:b/>
            <w:i/>
          </w:rPr>
          <w:t xml:space="preserve">January </w:t>
        </w:r>
      </w:ins>
      <w:del w:id="2" w:author="Jason Herman" w:date="2019-12-09T14:21:00Z">
        <w:r w:rsidR="00173F1A" w:rsidDel="00A3352C">
          <w:rPr>
            <w:b/>
            <w:i/>
          </w:rPr>
          <w:delText>4</w:delText>
        </w:r>
      </w:del>
      <w:ins w:id="3" w:author="Jason Herman" w:date="2019-12-09T14:21:00Z">
        <w:r w:rsidR="00A3352C">
          <w:rPr>
            <w:b/>
            <w:i/>
          </w:rPr>
          <w:t>10</w:t>
        </w:r>
      </w:ins>
      <w:r w:rsidR="003F2FC5">
        <w:rPr>
          <w:b/>
          <w:i/>
        </w:rPr>
        <w:t>, 20</w:t>
      </w:r>
      <w:ins w:id="4" w:author="Jason Herman" w:date="2019-12-09T14:22:00Z">
        <w:r w:rsidR="00A3352C">
          <w:rPr>
            <w:b/>
            <w:i/>
          </w:rPr>
          <w:t>20</w:t>
        </w:r>
      </w:ins>
      <w:del w:id="5" w:author="Jason Herman" w:date="2019-12-09T14:22:00Z">
        <w:r w:rsidR="003F2FC5" w:rsidDel="00A3352C">
          <w:rPr>
            <w:b/>
            <w:i/>
          </w:rPr>
          <w:delText>19</w:delText>
        </w:r>
      </w:del>
      <w:r>
        <w:rPr>
          <w:b/>
          <w:i/>
        </w:rPr>
        <w:t>]</w:t>
      </w:r>
    </w:p>
    <w:p w14:paraId="5B5B3600" w14:textId="77777777" w:rsidR="00167952" w:rsidRPr="003B17BE" w:rsidRDefault="00167952">
      <w:pPr>
        <w:jc w:val="both"/>
        <w:rPr>
          <w:b/>
        </w:rPr>
      </w:pPr>
    </w:p>
    <w:p w14:paraId="484C1F79" w14:textId="77777777" w:rsidR="008C7604" w:rsidRPr="003B17BE" w:rsidRDefault="008C7604">
      <w:pPr>
        <w:jc w:val="both"/>
        <w:rPr>
          <w:b/>
        </w:rPr>
      </w:pPr>
      <w:r w:rsidRPr="003B17BE">
        <w:rPr>
          <w:b/>
        </w:rPr>
        <w:t>I.</w:t>
      </w:r>
      <w:r w:rsidRPr="003B17BE">
        <w:rPr>
          <w:b/>
        </w:rPr>
        <w:tab/>
        <w:t>INTRODUCTION</w:t>
      </w:r>
    </w:p>
    <w:p w14:paraId="2B6040AC" w14:textId="77777777" w:rsidR="008C7604" w:rsidRPr="003B17BE" w:rsidRDefault="008C7604">
      <w:pPr>
        <w:jc w:val="both"/>
      </w:pPr>
    </w:p>
    <w:p w14:paraId="269DC68D" w14:textId="1AEDFAAC" w:rsidR="008C7604" w:rsidRPr="00814180" w:rsidRDefault="008C7604">
      <w:pPr>
        <w:jc w:val="both"/>
      </w:pPr>
      <w:r w:rsidRPr="003B17BE">
        <w:t xml:space="preserve">The New Mexico Environment Department (NMED) issues this Discharge </w:t>
      </w:r>
      <w:r w:rsidRPr="00814180">
        <w:t>Permit Renewal</w:t>
      </w:r>
      <w:r w:rsidR="00CA5256" w:rsidRPr="00814180">
        <w:t xml:space="preserve"> and Modification</w:t>
      </w:r>
      <w:r w:rsidRPr="00814180">
        <w:t xml:space="preserve"> (Discharge Permit), DP-</w:t>
      </w:r>
      <w:r w:rsidR="00F63B48" w:rsidRPr="00BE79CE">
        <w:t>1481</w:t>
      </w:r>
      <w:r w:rsidRPr="00814180">
        <w:t xml:space="preserve">, to </w:t>
      </w:r>
      <w:r w:rsidR="001F6487" w:rsidRPr="00814180">
        <w:t xml:space="preserve">the </w:t>
      </w:r>
      <w:r w:rsidR="00F63B48" w:rsidRPr="00BE79CE">
        <w:t>URENCO USA</w:t>
      </w:r>
      <w:r w:rsidRPr="00814180">
        <w:t xml:space="preserve"> (</w:t>
      </w:r>
      <w:r w:rsidR="00F63B48" w:rsidRPr="00814180">
        <w:t>UUSA</w:t>
      </w:r>
      <w:r w:rsidR="00E918F7">
        <w:t xml:space="preserve"> or</w:t>
      </w:r>
      <w:r w:rsidR="00F63B48" w:rsidRPr="00814180">
        <w:t xml:space="preserve"> </w:t>
      </w:r>
      <w:r w:rsidRPr="00814180">
        <w:t xml:space="preserve">permittee) pursuant to the New Mexico Water Quality Act (WQA), NMSA 1978 §§74-6-1 through 74-6-17, and the New Mexico Water Quality Control Commission (WQCC) </w:t>
      </w:r>
      <w:r w:rsidR="007B3AB1" w:rsidRPr="00814180">
        <w:t xml:space="preserve">Ground and Surface Water Protection </w:t>
      </w:r>
      <w:r w:rsidRPr="00814180">
        <w:t>Regulations, 20.6.2 NMAC.</w:t>
      </w:r>
    </w:p>
    <w:p w14:paraId="0DD6CE51" w14:textId="77777777" w:rsidR="008C7604" w:rsidRPr="00814180" w:rsidRDefault="008C7604">
      <w:pPr>
        <w:jc w:val="both"/>
      </w:pPr>
    </w:p>
    <w:p w14:paraId="04B5AAA8" w14:textId="7892874D" w:rsidR="008C7604" w:rsidRPr="003B17BE" w:rsidRDefault="008C7604">
      <w:pPr>
        <w:jc w:val="both"/>
      </w:pPr>
      <w:r w:rsidRPr="003B17BE">
        <w:t xml:space="preserve">NMED's purpose in issuing this Discharge Permit, and in imposing </w:t>
      </w:r>
      <w:r w:rsidRPr="00843CC2">
        <w:t xml:space="preserve">the requirements and conditions specified herein, is to control the discharge of water contaminants from </w:t>
      </w:r>
      <w:r w:rsidR="00F63B48" w:rsidRPr="00BE79CE">
        <w:t>UUSA Site</w:t>
      </w:r>
      <w:r w:rsidRPr="00843CC2">
        <w:t xml:space="preserve"> (facility) into ground and surface water, so as to protect ground and surface water for present and potential future use as domestic and agricultural water supply and other uses</w:t>
      </w:r>
      <w:r w:rsidR="00B21D2F" w:rsidRPr="00843CC2">
        <w:t>,</w:t>
      </w:r>
      <w:r w:rsidRPr="00843CC2">
        <w:t xml:space="preserve"> and protect public health.  In issuing this Discharge Permit, NMED has determined that the requirements of Subsection C of 20.6.2.3109 NMAC have been met.</w:t>
      </w:r>
      <w:r w:rsidR="006D3B77" w:rsidRPr="00843CC2">
        <w:t xml:space="preserve">  </w:t>
      </w:r>
      <w:r w:rsidR="006277C5" w:rsidRPr="00843CC2">
        <w:t>Pursuant to Section 20.6.2.3104 NMAC</w:t>
      </w:r>
      <w:r w:rsidR="006277C5">
        <w:t>, i</w:t>
      </w:r>
      <w:r w:rsidR="006D3B77">
        <w:t>t is the responsibility of the permittee to comply with the terms and conditions of this Discharge Permit; failure may result in an enforcement action(s) by NMED</w:t>
      </w:r>
      <w:r w:rsidR="006277C5">
        <w:t xml:space="preserve"> (20.6.2.1220 NMAC)</w:t>
      </w:r>
      <w:r w:rsidR="006D3B77">
        <w:t xml:space="preserve">.  </w:t>
      </w:r>
    </w:p>
    <w:p w14:paraId="4860AF78" w14:textId="77777777" w:rsidR="008C7604" w:rsidRPr="003B17BE" w:rsidRDefault="008C7604">
      <w:pPr>
        <w:jc w:val="both"/>
      </w:pPr>
    </w:p>
    <w:p w14:paraId="40387086" w14:textId="31B849B9" w:rsidR="008C7604" w:rsidRDefault="008C7604">
      <w:pPr>
        <w:jc w:val="both"/>
      </w:pPr>
      <w:r w:rsidRPr="003B17BE">
        <w:t xml:space="preserve">The activities </w:t>
      </w:r>
      <w:r w:rsidR="0088480D">
        <w:t>that</w:t>
      </w:r>
      <w:r w:rsidRPr="003B17BE">
        <w:t xml:space="preserve"> produce the discharge, the location of the discharge, and the quantity, quality and flow characteristics of the discharge a</w:t>
      </w:r>
      <w:r w:rsidR="006533C0">
        <w:t>re briefly described as follows.</w:t>
      </w:r>
    </w:p>
    <w:p w14:paraId="05F10EAF" w14:textId="0BCD0633" w:rsidR="003E7646" w:rsidRDefault="003E7646">
      <w:pPr>
        <w:jc w:val="both"/>
      </w:pPr>
    </w:p>
    <w:p w14:paraId="537395F6" w14:textId="2B926C54" w:rsidR="003E7646" w:rsidRDefault="003E7646">
      <w:pPr>
        <w:jc w:val="both"/>
      </w:pPr>
      <w:r w:rsidRPr="003E7646">
        <w:t>The UUSA Site is an industrial facility that enriches uranium using centrifuges.  A federal license (Materials License No. SNM-2010, docket #70-3103) covers the operation of the uranium enrichment facility as well as the financial assurance for the decommissioning and disposition of the depleted uranium that is temporarily stored in uranium by-product cylinders (UBC).  DP-1481 addresses industrial and stormwater discharges to two ponds.</w:t>
      </w:r>
    </w:p>
    <w:p w14:paraId="41D1EF14" w14:textId="68A544FB" w:rsidR="00F63B48" w:rsidRDefault="00F63B48">
      <w:pPr>
        <w:jc w:val="both"/>
      </w:pPr>
    </w:p>
    <w:p w14:paraId="507C1669" w14:textId="41D80D16" w:rsidR="00F63B48" w:rsidRDefault="00452DAD" w:rsidP="00F63B48">
      <w:pPr>
        <w:jc w:val="both"/>
      </w:pPr>
      <w:r>
        <w:t>T</w:t>
      </w:r>
      <w:r w:rsidR="00F63B48">
        <w:t>he Site Storm Water Detention Basin</w:t>
      </w:r>
      <w:r>
        <w:t xml:space="preserve"> is </w:t>
      </w:r>
      <w:r w:rsidR="006823AC">
        <w:t>referred</w:t>
      </w:r>
      <w:r w:rsidR="000F1FC4">
        <w:t xml:space="preserve"> to as </w:t>
      </w:r>
      <w:r>
        <w:t>Pond 1</w:t>
      </w:r>
      <w:r w:rsidR="00F63B48">
        <w:t xml:space="preserve">.  </w:t>
      </w:r>
      <w:r w:rsidR="0031272B">
        <w:t>Discharges to Pond</w:t>
      </w:r>
      <w:r>
        <w:t xml:space="preserve"> </w:t>
      </w:r>
      <w:r w:rsidR="0031272B">
        <w:t xml:space="preserve">1 include, </w:t>
      </w:r>
      <w:r w:rsidR="00D92736">
        <w:t xml:space="preserve">cooling tower blowdown and backwash water and </w:t>
      </w:r>
      <w:r w:rsidR="0031272B">
        <w:t>s</w:t>
      </w:r>
      <w:r w:rsidR="00F63B48">
        <w:t>tormwater runoff from roads, par</w:t>
      </w:r>
      <w:r w:rsidR="0031272B">
        <w:t>king areas,</w:t>
      </w:r>
      <w:r w:rsidR="00D92736">
        <w:t xml:space="preserve"> and</w:t>
      </w:r>
      <w:r w:rsidR="0031272B">
        <w:t xml:space="preserve"> building roofs</w:t>
      </w:r>
      <w:r w:rsidR="00D92736">
        <w:t>.</w:t>
      </w:r>
      <w:r w:rsidR="00F63B48">
        <w:t xml:space="preserve"> The area to be drained is approximately 96 acres.</w:t>
      </w:r>
      <w:r w:rsidR="003E7646">
        <w:t xml:space="preserve"> </w:t>
      </w:r>
      <w:r w:rsidR="00F63B48">
        <w:t xml:space="preserve">Pond 1 </w:t>
      </w:r>
      <w:proofErr w:type="gramStart"/>
      <w:r w:rsidR="00F63B48">
        <w:t>is designed</w:t>
      </w:r>
      <w:proofErr w:type="gramEnd"/>
      <w:r w:rsidR="00F63B48">
        <w:t xml:space="preserve"> to contain a </w:t>
      </w:r>
      <w:r w:rsidR="0037799E">
        <w:t xml:space="preserve">stormwater </w:t>
      </w:r>
      <w:r w:rsidR="00F63B48">
        <w:t xml:space="preserve">runoff volume equal to that generated by </w:t>
      </w:r>
      <w:r w:rsidR="00814180">
        <w:t>a</w:t>
      </w:r>
      <w:r w:rsidR="00F63B48">
        <w:t xml:space="preserve"> 24-hour, 100-year return frequency storm (6.45-inch rainfall).  The maximum design </w:t>
      </w:r>
      <w:r w:rsidR="0037799E">
        <w:t xml:space="preserve">stormwater </w:t>
      </w:r>
      <w:r w:rsidR="00F63B48">
        <w:t xml:space="preserve">runoff volume is approximately 16 million gallons </w:t>
      </w:r>
      <w:r w:rsidR="00502EB0">
        <w:t>per</w:t>
      </w:r>
      <w:r w:rsidR="00F63B48">
        <w:t xml:space="preserve"> day</w:t>
      </w:r>
      <w:r w:rsidR="00D92736">
        <w:t xml:space="preserve"> </w:t>
      </w:r>
      <w:r w:rsidR="008C5D2A">
        <w:t xml:space="preserve">(MGD) </w:t>
      </w:r>
      <w:r w:rsidR="006741D5">
        <w:t>which may include</w:t>
      </w:r>
      <w:r w:rsidR="00D92736">
        <w:t xml:space="preserve"> up to 6,550 gallons per day </w:t>
      </w:r>
      <w:r w:rsidR="008C5D2A">
        <w:t xml:space="preserve">(gpd) </w:t>
      </w:r>
      <w:r w:rsidR="00D92736">
        <w:t>of cooling tower blowdown and backwash water</w:t>
      </w:r>
      <w:r w:rsidR="00F63B48">
        <w:t>.  The storage capacity of Pond 1 is approximately 32.6 million gallons and its surface area is approximately 17 acres.</w:t>
      </w:r>
    </w:p>
    <w:p w14:paraId="43749F00" w14:textId="77777777" w:rsidR="00F63B48" w:rsidRDefault="00F63B48" w:rsidP="00F63B48">
      <w:pPr>
        <w:jc w:val="both"/>
      </w:pPr>
    </w:p>
    <w:p w14:paraId="502B60C6" w14:textId="17893962" w:rsidR="00F63B48" w:rsidRPr="008820AE" w:rsidRDefault="00BE6577" w:rsidP="00F63B48">
      <w:pPr>
        <w:jc w:val="both"/>
      </w:pPr>
      <w:r>
        <w:t xml:space="preserve">The </w:t>
      </w:r>
      <w:r w:rsidR="00F63B48">
        <w:t xml:space="preserve">UBC Storage Pad Storm Water Retention Basin is comprised of two </w:t>
      </w:r>
      <w:r w:rsidR="00006DCB">
        <w:t>evaporative</w:t>
      </w:r>
      <w:r w:rsidR="00F63B48">
        <w:t xml:space="preserve"> cells</w:t>
      </w:r>
      <w:r w:rsidR="0031272B">
        <w:t xml:space="preserve"> side-by-side</w:t>
      </w:r>
      <w:r w:rsidR="004B5E40">
        <w:t>, Pond 2 East (Pond 2E) and Pond 2 West (Pond 2W)</w:t>
      </w:r>
      <w:r>
        <w:t>, Pond 2 collectively</w:t>
      </w:r>
      <w:r w:rsidR="00F63B48">
        <w:t xml:space="preserve">.  Pond 2 functions as an evaporative basin and is synthetically lined with 60-mil high density polyethylene (HDPE) placed over compacted clay bedding layers.  Discharges </w:t>
      </w:r>
      <w:r w:rsidR="000F1FC4">
        <w:t>to Pond</w:t>
      </w:r>
      <w:r w:rsidR="00F63B48">
        <w:t xml:space="preserve"> 2 include the stormwater from the UBC storage are</w:t>
      </w:r>
      <w:r w:rsidR="00A626CF">
        <w:t>a</w:t>
      </w:r>
      <w:r w:rsidR="00F63B48">
        <w:t xml:space="preserve"> and various non</w:t>
      </w:r>
      <w:r w:rsidR="0031272B">
        <w:t>-ur</w:t>
      </w:r>
      <w:r w:rsidR="00F63B48">
        <w:t xml:space="preserve">anic process waters produced at the facility.  The discharges are evaporated and leave residual solids or salts.  The storage capacity was designed to contain </w:t>
      </w:r>
      <w:r w:rsidR="0096549C">
        <w:t xml:space="preserve">stormwater </w:t>
      </w:r>
      <w:r w:rsidR="00F63B48">
        <w:t xml:space="preserve">runoff volume equal to that generated by a 24- hour, 100-year return frequency storm (6.45-inch rainfall).  The area to be drained is approximately 23 acres.  The cells of Pond 2 </w:t>
      </w:r>
      <w:r w:rsidR="00F63B48">
        <w:lastRenderedPageBreak/>
        <w:t xml:space="preserve">have a combined </w:t>
      </w:r>
      <w:r w:rsidR="00F63B48" w:rsidRPr="008820AE">
        <w:t>storage volume of 10.4 million gallons and a surface area of approximately 5 acres.  Based on average operational flows, the</w:t>
      </w:r>
      <w:r w:rsidR="00D92736">
        <w:t xml:space="preserve"> non-uranic process water</w:t>
      </w:r>
      <w:r w:rsidR="008820AE" w:rsidRPr="008820AE">
        <w:t xml:space="preserve"> </w:t>
      </w:r>
      <w:r w:rsidR="00F63B48" w:rsidRPr="008820AE">
        <w:t>discharge to Pond 2 is estimated to be less than 1</w:t>
      </w:r>
      <w:r w:rsidR="00710C41">
        <w:t>7</w:t>
      </w:r>
      <w:r w:rsidR="00F63B48" w:rsidRPr="008820AE">
        <w:t>,</w:t>
      </w:r>
      <w:r w:rsidR="00710C41">
        <w:t>000</w:t>
      </w:r>
      <w:r w:rsidR="00F63B48" w:rsidRPr="008820AE">
        <w:t xml:space="preserve"> </w:t>
      </w:r>
      <w:r w:rsidR="008C5D2A">
        <w:t>gpd</w:t>
      </w:r>
      <w:r w:rsidR="00F63B48" w:rsidRPr="008820AE">
        <w:t>.  The maximum daily discharg</w:t>
      </w:r>
      <w:r w:rsidR="00843CC2" w:rsidRPr="008820AE">
        <w:t xml:space="preserve">e, including stormwater, is </w:t>
      </w:r>
      <w:r w:rsidR="00C35512" w:rsidRPr="008820AE">
        <w:t>3.7</w:t>
      </w:r>
      <w:r w:rsidR="00F63B48" w:rsidRPr="008820AE">
        <w:t xml:space="preserve"> </w:t>
      </w:r>
      <w:r w:rsidR="008C5D2A">
        <w:t>MGD</w:t>
      </w:r>
      <w:r w:rsidR="00F63B48" w:rsidRPr="008820AE">
        <w:t>.</w:t>
      </w:r>
    </w:p>
    <w:p w14:paraId="2B2C6A31" w14:textId="4717B522" w:rsidR="00F63B48" w:rsidRPr="00A02AAC" w:rsidRDefault="00F63B48" w:rsidP="00F63B48">
      <w:pPr>
        <w:jc w:val="both"/>
      </w:pPr>
    </w:p>
    <w:p w14:paraId="3C0E4F3F" w14:textId="28DA70D9" w:rsidR="008820AE" w:rsidRPr="00A02AAC" w:rsidRDefault="008820AE" w:rsidP="008820AE">
      <w:pPr>
        <w:jc w:val="both"/>
      </w:pPr>
      <w:r w:rsidRPr="00A02AAC">
        <w:t xml:space="preserve">The </w:t>
      </w:r>
      <w:r w:rsidRPr="0053518E">
        <w:t xml:space="preserve">modification consists of a change </w:t>
      </w:r>
      <w:r w:rsidR="009D6BC5" w:rsidRPr="0053518E">
        <w:t xml:space="preserve">in </w:t>
      </w:r>
      <w:r w:rsidR="0053518E" w:rsidRPr="0053518E">
        <w:t>discharge</w:t>
      </w:r>
      <w:r w:rsidR="009D6BC5" w:rsidRPr="0053518E">
        <w:t xml:space="preserve"> location of</w:t>
      </w:r>
      <w:r w:rsidRPr="0053518E">
        <w:t xml:space="preserve"> the cooling tower blowdown and backwash water </w:t>
      </w:r>
      <w:r w:rsidR="009D6BC5" w:rsidRPr="0053518E">
        <w:t xml:space="preserve">discharge </w:t>
      </w:r>
      <w:r w:rsidRPr="0053518E">
        <w:t xml:space="preserve">from </w:t>
      </w:r>
      <w:r w:rsidR="00D92736" w:rsidRPr="0053518E">
        <w:t>Pond 2</w:t>
      </w:r>
      <w:r w:rsidRPr="0053518E">
        <w:t xml:space="preserve"> </w:t>
      </w:r>
      <w:r w:rsidR="00BE525E" w:rsidRPr="0053518E">
        <w:t xml:space="preserve">and </w:t>
      </w:r>
      <w:r w:rsidRPr="0053518E">
        <w:t xml:space="preserve">to Pond </w:t>
      </w:r>
      <w:r w:rsidR="00BE525E" w:rsidRPr="0053518E">
        <w:t>1</w:t>
      </w:r>
      <w:r w:rsidR="000F1FC4" w:rsidRPr="0053518E">
        <w:t>.</w:t>
      </w:r>
      <w:r w:rsidR="000F1FC4">
        <w:t xml:space="preserve"> </w:t>
      </w:r>
    </w:p>
    <w:p w14:paraId="64649010" w14:textId="77777777" w:rsidR="00905240" w:rsidRPr="00A02AAC" w:rsidRDefault="00905240">
      <w:pPr>
        <w:jc w:val="both"/>
      </w:pPr>
    </w:p>
    <w:p w14:paraId="00F7B02D" w14:textId="36C0D81B" w:rsidR="008F15BE" w:rsidRPr="00BE79CE" w:rsidRDefault="008C7604">
      <w:pPr>
        <w:jc w:val="both"/>
      </w:pPr>
      <w:r w:rsidRPr="00A02AAC">
        <w:t xml:space="preserve">The discharge contains water contaminants </w:t>
      </w:r>
      <w:r w:rsidR="0088480D" w:rsidRPr="00A02AAC">
        <w:t>that</w:t>
      </w:r>
      <w:r w:rsidRPr="00A02AAC">
        <w:t xml:space="preserve"> may be elevated above the standards of Section 20.6.2.3103 NMAC</w:t>
      </w:r>
      <w:r w:rsidR="003035F2" w:rsidRPr="00A02AAC">
        <w:t>.</w:t>
      </w:r>
    </w:p>
    <w:p w14:paraId="392E5337" w14:textId="77777777" w:rsidR="002F3227" w:rsidRPr="00A02AAC" w:rsidRDefault="002F3227">
      <w:pPr>
        <w:jc w:val="both"/>
      </w:pPr>
    </w:p>
    <w:p w14:paraId="413B268B" w14:textId="6D795BF9" w:rsidR="008C7604" w:rsidRPr="00A02AAC" w:rsidRDefault="008C7604">
      <w:pPr>
        <w:jc w:val="both"/>
      </w:pPr>
      <w:r w:rsidRPr="00A02AAC">
        <w:t>The</w:t>
      </w:r>
      <w:r w:rsidR="00843CC2" w:rsidRPr="00A02AAC">
        <w:t xml:space="preserve"> </w:t>
      </w:r>
      <w:r w:rsidRPr="00A02AAC">
        <w:t xml:space="preserve">facility is located </w:t>
      </w:r>
      <w:r w:rsidR="00843CC2" w:rsidRPr="00A02AAC">
        <w:t xml:space="preserve">approximately </w:t>
      </w:r>
      <w:bookmarkStart w:id="6" w:name="_Hlk6233266"/>
      <w:r w:rsidR="00843CC2" w:rsidRPr="00A02AAC">
        <w:t xml:space="preserve">4.5 miles east of Eunice along Highway 176 </w:t>
      </w:r>
      <w:bookmarkEnd w:id="6"/>
      <w:r w:rsidR="00843CC2" w:rsidRPr="00A02AAC">
        <w:t xml:space="preserve">in Section 32, T21S, R38E in Lea County. </w:t>
      </w:r>
      <w:r w:rsidR="00445A51" w:rsidRPr="00A02AAC">
        <w:t xml:space="preserve"> </w:t>
      </w:r>
      <w:r w:rsidR="00843CC2" w:rsidRPr="00A02AAC">
        <w:t>Groundwater most likely to be affected ranges from approximately 90 to 240 feet below ground surface and has a total dissolved solids (TDS) concentration ranging from approximately 3,370 to 11,600 milligrams per liter (mg/L).</w:t>
      </w:r>
    </w:p>
    <w:p w14:paraId="4044719D" w14:textId="77777777" w:rsidR="00F87E89" w:rsidRPr="00A02AAC" w:rsidRDefault="00F87E89" w:rsidP="00F87E89">
      <w:pPr>
        <w:jc w:val="both"/>
      </w:pPr>
    </w:p>
    <w:p w14:paraId="279B9566" w14:textId="650F9036" w:rsidR="00F87E89" w:rsidRPr="00A02AAC" w:rsidRDefault="00F87E89" w:rsidP="00F87E89">
      <w:pPr>
        <w:jc w:val="both"/>
      </w:pPr>
      <w:r w:rsidRPr="00A02AAC">
        <w:t xml:space="preserve">The original Discharge Permit was issued on </w:t>
      </w:r>
      <w:r w:rsidR="002A46C3" w:rsidRPr="00BE79CE">
        <w:t>February 28, 2007</w:t>
      </w:r>
      <w:r w:rsidR="00502EB0">
        <w:t>,</w:t>
      </w:r>
      <w:r w:rsidRPr="00BE79CE">
        <w:t xml:space="preserve"> </w:t>
      </w:r>
      <w:r w:rsidRPr="00A02AAC">
        <w:t>and subsequently</w:t>
      </w:r>
      <w:r w:rsidR="0070611E" w:rsidRPr="00BE79CE">
        <w:t xml:space="preserve"> </w:t>
      </w:r>
      <w:r w:rsidR="00CA5042" w:rsidRPr="00BE79CE">
        <w:t xml:space="preserve">renewed </w:t>
      </w:r>
      <w:r w:rsidRPr="00A02AAC">
        <w:t xml:space="preserve">on </w:t>
      </w:r>
      <w:r w:rsidR="002A46C3" w:rsidRPr="00BE79CE">
        <w:t>February 26, 2013</w:t>
      </w:r>
      <w:r w:rsidRPr="00A02AAC">
        <w:t xml:space="preserve">. </w:t>
      </w:r>
      <w:r w:rsidR="00A42AF6" w:rsidRPr="00A02AAC">
        <w:t xml:space="preserve"> </w:t>
      </w:r>
      <w:r w:rsidRPr="00A02AAC">
        <w:t xml:space="preserve">The application </w:t>
      </w:r>
      <w:r w:rsidR="00801F03" w:rsidRPr="00A02AAC">
        <w:t xml:space="preserve">(i.e., discharge plan) </w:t>
      </w:r>
      <w:r w:rsidRPr="00A02AAC">
        <w:t>consists of the materials submitted by the permittee</w:t>
      </w:r>
      <w:r w:rsidRPr="00BE79CE">
        <w:t xml:space="preserve"> </w:t>
      </w:r>
      <w:r w:rsidR="003225E6" w:rsidRPr="00A02AAC">
        <w:t xml:space="preserve">dated </w:t>
      </w:r>
      <w:r w:rsidR="008C5D2A">
        <w:t xml:space="preserve">December </w:t>
      </w:r>
      <w:r w:rsidR="002A46C3" w:rsidRPr="00BE79CE">
        <w:t>2</w:t>
      </w:r>
      <w:r w:rsidR="008C5D2A">
        <w:t>1</w:t>
      </w:r>
      <w:r w:rsidR="002A46C3" w:rsidRPr="00BE79CE">
        <w:t>, 201</w:t>
      </w:r>
      <w:r w:rsidR="008C5D2A">
        <w:t>8</w:t>
      </w:r>
      <w:r w:rsidR="00502EB0">
        <w:t>,</w:t>
      </w:r>
      <w:r w:rsidR="003225E6" w:rsidRPr="00A02AAC">
        <w:t xml:space="preserve"> </w:t>
      </w:r>
      <w:r w:rsidR="00BD245A" w:rsidRPr="00A02AAC">
        <w:t>and materials contained in the administrative record prior to issuance of this Discharge Permit</w:t>
      </w:r>
      <w:r w:rsidRPr="00A02AAC">
        <w:t xml:space="preserve">. </w:t>
      </w:r>
      <w:r w:rsidR="00A42AF6" w:rsidRPr="00A02AAC">
        <w:t xml:space="preserve"> </w:t>
      </w:r>
      <w:r w:rsidRPr="00A02AAC">
        <w:t xml:space="preserve">The discharge shall be managed in accordance with all conditions and requirements of this Discharge Permit. </w:t>
      </w:r>
    </w:p>
    <w:p w14:paraId="16BF1F2F" w14:textId="77777777" w:rsidR="008C7604" w:rsidRPr="00A02AAC" w:rsidRDefault="008C7604">
      <w:pPr>
        <w:jc w:val="both"/>
      </w:pPr>
    </w:p>
    <w:p w14:paraId="3D1BF93C" w14:textId="77777777" w:rsidR="008C7604" w:rsidRPr="003B17BE" w:rsidRDefault="008C7604">
      <w:pPr>
        <w:jc w:val="both"/>
      </w:pPr>
      <w:r w:rsidRPr="00A02AAC">
        <w:t>Pursuant to Section 20.6.2.3109 NMAC, NMED reserves the right to require a Discharge Permit Modification in the event NMED determines that the requirements of 20.6.2 NMAC are being or may be violated or the standards of Section 20.6.2.3103 NMAC are being or may be violated.  This may include a determination that structural controls and/or management practices approved under this Discharge Perm</w:t>
      </w:r>
      <w:r w:rsidR="00445A51" w:rsidRPr="00A02AAC">
        <w:t>it are not protective of</w:t>
      </w:r>
      <w:r w:rsidR="00445A51">
        <w:t xml:space="preserve"> ground</w:t>
      </w:r>
      <w:r w:rsidRPr="003B17BE">
        <w:t>water quality, and that more stringent</w:t>
      </w:r>
      <w:r w:rsidR="00445A51">
        <w:t xml:space="preserve"> requirements to protect ground</w:t>
      </w:r>
      <w:r w:rsidRPr="003B17BE">
        <w:t xml:space="preserve">water quality may be required by NMED.  </w:t>
      </w:r>
      <w:r w:rsidR="00BF3C91" w:rsidRPr="003B17BE">
        <w:t>The permittee may be required to implement abatement of water</w:t>
      </w:r>
      <w:r w:rsidR="00445A51">
        <w:t xml:space="preserve"> pollution and remediate ground</w:t>
      </w:r>
      <w:r w:rsidR="00BF3C91" w:rsidRPr="003B17BE">
        <w:t>water quality.</w:t>
      </w:r>
    </w:p>
    <w:p w14:paraId="75353E3F" w14:textId="77777777" w:rsidR="008C7604" w:rsidRPr="003B17BE" w:rsidRDefault="008C7604">
      <w:pPr>
        <w:jc w:val="both"/>
      </w:pPr>
    </w:p>
    <w:p w14:paraId="16A1F3B8" w14:textId="77777777" w:rsidR="008C7604" w:rsidRPr="003B17BE" w:rsidRDefault="008C7604">
      <w:pPr>
        <w:jc w:val="both"/>
      </w:pPr>
      <w:r w:rsidRPr="003B17BE">
        <w:t>Issuance of this Discharge Permit does not relieve the permittee of the responsibility to comply with the WQA, WQCC Regulations, and any other applicable federal, state and/or local laws and regulations, such as zoning requirements and nuisance ordinances.</w:t>
      </w:r>
    </w:p>
    <w:p w14:paraId="5E0FA4FF" w14:textId="77777777" w:rsidR="008C7604" w:rsidRPr="003B17BE" w:rsidRDefault="008C7604">
      <w:pPr>
        <w:jc w:val="both"/>
      </w:pPr>
    </w:p>
    <w:p w14:paraId="1939AB99" w14:textId="77777777" w:rsidR="008C7604" w:rsidRPr="003B17BE" w:rsidRDefault="008C7604">
      <w:pPr>
        <w:jc w:val="both"/>
      </w:pPr>
      <w:r w:rsidRPr="003B17BE">
        <w:t>The following</w:t>
      </w:r>
      <w:r w:rsidR="00E03C4D" w:rsidRPr="003B17BE">
        <w:t xml:space="preserve"> acronyms and</w:t>
      </w:r>
      <w:r w:rsidRPr="003B17BE">
        <w:t xml:space="preserve"> abbreviations may b</w:t>
      </w:r>
      <w:r w:rsidR="00110F58">
        <w:t>e used in this Discharge Permit.</w:t>
      </w:r>
    </w:p>
    <w:p w14:paraId="5478C1B5" w14:textId="77777777" w:rsidR="008C7604" w:rsidRPr="003B17BE" w:rsidRDefault="008C7604">
      <w:pPr>
        <w:jc w:val="both"/>
      </w:pPr>
    </w:p>
    <w:tbl>
      <w:tblPr>
        <w:tblW w:w="0" w:type="auto"/>
        <w:tblLook w:val="0000" w:firstRow="0" w:lastRow="0" w:firstColumn="0" w:lastColumn="0" w:noHBand="0" w:noVBand="0"/>
      </w:tblPr>
      <w:tblGrid>
        <w:gridCol w:w="1492"/>
        <w:gridCol w:w="3030"/>
        <w:gridCol w:w="416"/>
        <w:gridCol w:w="1453"/>
        <w:gridCol w:w="2959"/>
      </w:tblGrid>
      <w:tr w:rsidR="008C7604" w:rsidRPr="003B17BE" w14:paraId="573D7D1B" w14:textId="77777777" w:rsidTr="00A63E7F">
        <w:trPr>
          <w:tblHeader/>
        </w:trPr>
        <w:tc>
          <w:tcPr>
            <w:tcW w:w="1492" w:type="dxa"/>
            <w:tcBorders>
              <w:top w:val="single" w:sz="4" w:space="0" w:color="auto"/>
              <w:left w:val="single" w:sz="4" w:space="0" w:color="auto"/>
              <w:bottom w:val="single" w:sz="4" w:space="0" w:color="auto"/>
              <w:right w:val="single" w:sz="4" w:space="0" w:color="auto"/>
            </w:tcBorders>
            <w:shd w:val="clear" w:color="auto" w:fill="E0E0E0"/>
          </w:tcPr>
          <w:p w14:paraId="37AC0E47" w14:textId="77777777" w:rsidR="008C7604" w:rsidRPr="003B17BE" w:rsidRDefault="008C7604">
            <w:pPr>
              <w:jc w:val="both"/>
              <w:rPr>
                <w:sz w:val="22"/>
                <w:szCs w:val="22"/>
              </w:rPr>
            </w:pPr>
            <w:r w:rsidRPr="003B17BE">
              <w:rPr>
                <w:sz w:val="22"/>
                <w:szCs w:val="22"/>
              </w:rPr>
              <w:t>Abbreviation</w:t>
            </w:r>
          </w:p>
        </w:tc>
        <w:tc>
          <w:tcPr>
            <w:tcW w:w="3030" w:type="dxa"/>
            <w:tcBorders>
              <w:top w:val="single" w:sz="4" w:space="0" w:color="auto"/>
              <w:left w:val="single" w:sz="4" w:space="0" w:color="auto"/>
              <w:bottom w:val="single" w:sz="4" w:space="0" w:color="auto"/>
              <w:right w:val="nil"/>
            </w:tcBorders>
            <w:shd w:val="clear" w:color="auto" w:fill="E0E0E0"/>
          </w:tcPr>
          <w:p w14:paraId="5EAC853F" w14:textId="77777777" w:rsidR="008C7604" w:rsidRPr="003B17BE" w:rsidRDefault="008C7604">
            <w:pPr>
              <w:jc w:val="both"/>
              <w:rPr>
                <w:sz w:val="22"/>
                <w:szCs w:val="22"/>
              </w:rPr>
            </w:pPr>
            <w:r w:rsidRPr="003B17BE">
              <w:rPr>
                <w:sz w:val="22"/>
                <w:szCs w:val="22"/>
              </w:rPr>
              <w:t>Explanation</w:t>
            </w:r>
          </w:p>
        </w:tc>
        <w:tc>
          <w:tcPr>
            <w:tcW w:w="416" w:type="dxa"/>
            <w:tcBorders>
              <w:top w:val="single" w:sz="4" w:space="0" w:color="auto"/>
              <w:left w:val="single" w:sz="4" w:space="0" w:color="auto"/>
              <w:bottom w:val="single" w:sz="4" w:space="0" w:color="auto"/>
              <w:right w:val="nil"/>
            </w:tcBorders>
            <w:shd w:val="clear" w:color="auto" w:fill="E0E0E0"/>
          </w:tcPr>
          <w:p w14:paraId="1B80985B" w14:textId="77777777" w:rsidR="008C7604" w:rsidRPr="003B17BE" w:rsidRDefault="008C7604">
            <w:pPr>
              <w:jc w:val="both"/>
              <w:rPr>
                <w:sz w:val="22"/>
                <w:szCs w:val="22"/>
              </w:rPr>
            </w:pPr>
          </w:p>
        </w:tc>
        <w:tc>
          <w:tcPr>
            <w:tcW w:w="1453" w:type="dxa"/>
            <w:tcBorders>
              <w:top w:val="single" w:sz="4" w:space="0" w:color="auto"/>
              <w:left w:val="single" w:sz="4" w:space="0" w:color="auto"/>
              <w:bottom w:val="single" w:sz="4" w:space="0" w:color="auto"/>
              <w:right w:val="nil"/>
            </w:tcBorders>
            <w:shd w:val="clear" w:color="auto" w:fill="E0E0E0"/>
          </w:tcPr>
          <w:p w14:paraId="2F61A610" w14:textId="77777777" w:rsidR="008C7604" w:rsidRPr="003B17BE" w:rsidRDefault="008C7604">
            <w:pPr>
              <w:jc w:val="both"/>
              <w:rPr>
                <w:sz w:val="22"/>
                <w:szCs w:val="22"/>
              </w:rPr>
            </w:pPr>
            <w:r w:rsidRPr="003B17BE">
              <w:rPr>
                <w:sz w:val="22"/>
                <w:szCs w:val="22"/>
              </w:rPr>
              <w:t>Abbreviation</w:t>
            </w:r>
          </w:p>
        </w:tc>
        <w:tc>
          <w:tcPr>
            <w:tcW w:w="2959" w:type="dxa"/>
            <w:tcBorders>
              <w:top w:val="single" w:sz="4" w:space="0" w:color="auto"/>
              <w:left w:val="single" w:sz="4" w:space="0" w:color="auto"/>
              <w:bottom w:val="single" w:sz="4" w:space="0" w:color="auto"/>
              <w:right w:val="single" w:sz="4" w:space="0" w:color="auto"/>
            </w:tcBorders>
            <w:shd w:val="clear" w:color="auto" w:fill="E0E0E0"/>
          </w:tcPr>
          <w:p w14:paraId="502C86D5" w14:textId="77777777" w:rsidR="008C7604" w:rsidRPr="003B17BE" w:rsidRDefault="008C7604">
            <w:pPr>
              <w:jc w:val="both"/>
              <w:rPr>
                <w:sz w:val="22"/>
                <w:szCs w:val="22"/>
              </w:rPr>
            </w:pPr>
            <w:r w:rsidRPr="003B17BE">
              <w:rPr>
                <w:sz w:val="22"/>
                <w:szCs w:val="22"/>
              </w:rPr>
              <w:t>Explanation</w:t>
            </w:r>
          </w:p>
        </w:tc>
      </w:tr>
      <w:tr w:rsidR="00C62686" w:rsidRPr="003B17BE" w14:paraId="14882D4F" w14:textId="77777777" w:rsidTr="00A63E7F">
        <w:tc>
          <w:tcPr>
            <w:tcW w:w="1492" w:type="dxa"/>
            <w:tcBorders>
              <w:top w:val="single" w:sz="4" w:space="0" w:color="auto"/>
              <w:left w:val="single" w:sz="4" w:space="0" w:color="auto"/>
              <w:bottom w:val="dotted" w:sz="4" w:space="0" w:color="auto"/>
              <w:right w:val="single" w:sz="4" w:space="0" w:color="auto"/>
            </w:tcBorders>
          </w:tcPr>
          <w:p w14:paraId="6CF56BF1" w14:textId="67CFAF13" w:rsidR="00C62686" w:rsidRPr="003B17BE" w:rsidRDefault="00C62686" w:rsidP="00C62686">
            <w:pPr>
              <w:rPr>
                <w:sz w:val="22"/>
                <w:szCs w:val="22"/>
              </w:rPr>
            </w:pPr>
            <w:r w:rsidRPr="003B17BE">
              <w:rPr>
                <w:sz w:val="22"/>
                <w:szCs w:val="22"/>
              </w:rPr>
              <w:t>CFR</w:t>
            </w:r>
          </w:p>
        </w:tc>
        <w:tc>
          <w:tcPr>
            <w:tcW w:w="3030" w:type="dxa"/>
            <w:tcBorders>
              <w:top w:val="single" w:sz="4" w:space="0" w:color="auto"/>
              <w:left w:val="single" w:sz="4" w:space="0" w:color="auto"/>
              <w:bottom w:val="dotted" w:sz="4" w:space="0" w:color="auto"/>
              <w:right w:val="single" w:sz="4" w:space="0" w:color="auto"/>
            </w:tcBorders>
          </w:tcPr>
          <w:p w14:paraId="1E3AF56A" w14:textId="5FAA865F" w:rsidR="00C62686" w:rsidRPr="003B17BE" w:rsidRDefault="00C62686" w:rsidP="00C62686">
            <w:pPr>
              <w:rPr>
                <w:sz w:val="22"/>
                <w:szCs w:val="22"/>
              </w:rPr>
            </w:pPr>
            <w:r w:rsidRPr="003B17BE">
              <w:rPr>
                <w:sz w:val="22"/>
                <w:szCs w:val="22"/>
              </w:rPr>
              <w:t>Code of Federal Regulations</w:t>
            </w:r>
          </w:p>
        </w:tc>
        <w:tc>
          <w:tcPr>
            <w:tcW w:w="416" w:type="dxa"/>
            <w:tcBorders>
              <w:top w:val="single" w:sz="4" w:space="0" w:color="auto"/>
              <w:left w:val="single" w:sz="4" w:space="0" w:color="auto"/>
              <w:bottom w:val="nil"/>
              <w:right w:val="single" w:sz="4" w:space="0" w:color="auto"/>
            </w:tcBorders>
            <w:shd w:val="clear" w:color="auto" w:fill="E0E0E0"/>
          </w:tcPr>
          <w:p w14:paraId="56E59688" w14:textId="77777777" w:rsidR="00C62686" w:rsidRPr="003B17BE" w:rsidRDefault="00C62686" w:rsidP="00C62686">
            <w:pPr>
              <w:jc w:val="both"/>
              <w:rPr>
                <w:sz w:val="22"/>
                <w:szCs w:val="22"/>
              </w:rPr>
            </w:pPr>
          </w:p>
        </w:tc>
        <w:tc>
          <w:tcPr>
            <w:tcW w:w="1453" w:type="dxa"/>
            <w:tcBorders>
              <w:top w:val="single" w:sz="4" w:space="0" w:color="auto"/>
              <w:left w:val="single" w:sz="4" w:space="0" w:color="auto"/>
              <w:bottom w:val="dotted" w:sz="4" w:space="0" w:color="auto"/>
              <w:right w:val="nil"/>
            </w:tcBorders>
          </w:tcPr>
          <w:p w14:paraId="40CCD3FF" w14:textId="30EF4585" w:rsidR="00C62686" w:rsidRPr="003B17BE" w:rsidRDefault="00C62686" w:rsidP="00C62686">
            <w:pPr>
              <w:rPr>
                <w:sz w:val="22"/>
                <w:szCs w:val="22"/>
              </w:rPr>
            </w:pPr>
            <w:r w:rsidRPr="003B17BE">
              <w:rPr>
                <w:sz w:val="22"/>
                <w:szCs w:val="22"/>
              </w:rPr>
              <w:t>NMSA</w:t>
            </w:r>
          </w:p>
        </w:tc>
        <w:tc>
          <w:tcPr>
            <w:tcW w:w="2959" w:type="dxa"/>
            <w:tcBorders>
              <w:top w:val="single" w:sz="4" w:space="0" w:color="auto"/>
              <w:left w:val="single" w:sz="4" w:space="0" w:color="auto"/>
              <w:bottom w:val="dotted" w:sz="4" w:space="0" w:color="auto"/>
              <w:right w:val="single" w:sz="4" w:space="0" w:color="auto"/>
            </w:tcBorders>
          </w:tcPr>
          <w:p w14:paraId="0CEDA965" w14:textId="664AC60C" w:rsidR="00C62686" w:rsidRPr="003B17BE" w:rsidRDefault="00C62686" w:rsidP="00C62686">
            <w:pPr>
              <w:rPr>
                <w:sz w:val="22"/>
                <w:szCs w:val="22"/>
              </w:rPr>
            </w:pPr>
            <w:r w:rsidRPr="003B17BE">
              <w:rPr>
                <w:sz w:val="22"/>
                <w:szCs w:val="22"/>
              </w:rPr>
              <w:t>New Mexico Statutes Annotated</w:t>
            </w:r>
          </w:p>
        </w:tc>
      </w:tr>
      <w:tr w:rsidR="00C62686" w:rsidRPr="003B17BE" w14:paraId="6C8BE2F1" w14:textId="77777777" w:rsidTr="00A63E7F">
        <w:tc>
          <w:tcPr>
            <w:tcW w:w="1492" w:type="dxa"/>
            <w:tcBorders>
              <w:top w:val="dotted" w:sz="4" w:space="0" w:color="auto"/>
              <w:left w:val="single" w:sz="4" w:space="0" w:color="auto"/>
              <w:bottom w:val="dotted" w:sz="4" w:space="0" w:color="auto"/>
              <w:right w:val="single" w:sz="4" w:space="0" w:color="auto"/>
            </w:tcBorders>
          </w:tcPr>
          <w:p w14:paraId="473EEA38" w14:textId="014AE83B" w:rsidR="00C62686" w:rsidRPr="003B17BE" w:rsidRDefault="00C62686" w:rsidP="00C62686">
            <w:pPr>
              <w:rPr>
                <w:sz w:val="22"/>
                <w:szCs w:val="22"/>
              </w:rPr>
            </w:pPr>
            <w:r w:rsidRPr="003B17BE">
              <w:rPr>
                <w:sz w:val="22"/>
                <w:szCs w:val="22"/>
              </w:rPr>
              <w:t>gpd</w:t>
            </w:r>
          </w:p>
        </w:tc>
        <w:tc>
          <w:tcPr>
            <w:tcW w:w="3030" w:type="dxa"/>
            <w:tcBorders>
              <w:top w:val="dotted" w:sz="4" w:space="0" w:color="auto"/>
              <w:left w:val="single" w:sz="4" w:space="0" w:color="auto"/>
              <w:bottom w:val="dotted" w:sz="4" w:space="0" w:color="auto"/>
              <w:right w:val="single" w:sz="4" w:space="0" w:color="auto"/>
            </w:tcBorders>
          </w:tcPr>
          <w:p w14:paraId="53AC3ADD" w14:textId="31BBE0B3" w:rsidR="00C62686" w:rsidRPr="003B17BE" w:rsidRDefault="00C62686" w:rsidP="00C62686">
            <w:pPr>
              <w:rPr>
                <w:sz w:val="22"/>
                <w:szCs w:val="22"/>
              </w:rPr>
            </w:pPr>
            <w:r w:rsidRPr="003B17BE">
              <w:rPr>
                <w:sz w:val="22"/>
                <w:szCs w:val="22"/>
              </w:rPr>
              <w:t>gallons per day</w:t>
            </w:r>
          </w:p>
        </w:tc>
        <w:tc>
          <w:tcPr>
            <w:tcW w:w="416" w:type="dxa"/>
            <w:tcBorders>
              <w:left w:val="single" w:sz="4" w:space="0" w:color="auto"/>
              <w:bottom w:val="nil"/>
              <w:right w:val="single" w:sz="4" w:space="0" w:color="auto"/>
            </w:tcBorders>
            <w:shd w:val="clear" w:color="auto" w:fill="E0E0E0"/>
          </w:tcPr>
          <w:p w14:paraId="115B05EE" w14:textId="77777777" w:rsidR="00C62686" w:rsidRPr="003B17BE" w:rsidRDefault="00C62686" w:rsidP="00C62686">
            <w:pPr>
              <w:jc w:val="both"/>
              <w:rPr>
                <w:sz w:val="22"/>
                <w:szCs w:val="22"/>
              </w:rPr>
            </w:pPr>
          </w:p>
        </w:tc>
        <w:tc>
          <w:tcPr>
            <w:tcW w:w="1453" w:type="dxa"/>
            <w:tcBorders>
              <w:top w:val="dotted" w:sz="4" w:space="0" w:color="auto"/>
              <w:left w:val="single" w:sz="4" w:space="0" w:color="auto"/>
              <w:bottom w:val="dotted" w:sz="4" w:space="0" w:color="auto"/>
              <w:right w:val="nil"/>
            </w:tcBorders>
          </w:tcPr>
          <w:p w14:paraId="6BFF4689" w14:textId="5D9CA62E" w:rsidR="00C62686" w:rsidRPr="003B17BE" w:rsidRDefault="00C62686" w:rsidP="00C62686">
            <w:pPr>
              <w:rPr>
                <w:sz w:val="22"/>
                <w:szCs w:val="22"/>
              </w:rPr>
            </w:pPr>
            <w:r w:rsidRPr="003B17BE">
              <w:rPr>
                <w:sz w:val="22"/>
                <w:szCs w:val="22"/>
              </w:rPr>
              <w:t>N</w:t>
            </w:r>
            <w:r>
              <w:rPr>
                <w:sz w:val="22"/>
                <w:szCs w:val="22"/>
              </w:rPr>
              <w:t>RC</w:t>
            </w:r>
          </w:p>
        </w:tc>
        <w:tc>
          <w:tcPr>
            <w:tcW w:w="2959" w:type="dxa"/>
            <w:tcBorders>
              <w:top w:val="dotted" w:sz="4" w:space="0" w:color="auto"/>
              <w:left w:val="single" w:sz="4" w:space="0" w:color="auto"/>
              <w:bottom w:val="dotted" w:sz="4" w:space="0" w:color="auto"/>
              <w:right w:val="single" w:sz="4" w:space="0" w:color="auto"/>
            </w:tcBorders>
          </w:tcPr>
          <w:p w14:paraId="3B41F61F" w14:textId="5DA01B29" w:rsidR="00C62686" w:rsidRPr="003B17BE" w:rsidRDefault="00C62686" w:rsidP="00C62686">
            <w:pPr>
              <w:rPr>
                <w:sz w:val="22"/>
                <w:szCs w:val="22"/>
              </w:rPr>
            </w:pPr>
            <w:r>
              <w:rPr>
                <w:sz w:val="22"/>
                <w:szCs w:val="22"/>
              </w:rPr>
              <w:t>Nuclear regulatory Commission</w:t>
            </w:r>
          </w:p>
        </w:tc>
      </w:tr>
      <w:tr w:rsidR="00C62686" w:rsidRPr="003B17BE" w14:paraId="7FF54BD4" w14:textId="77777777" w:rsidTr="00A63E7F">
        <w:tc>
          <w:tcPr>
            <w:tcW w:w="1492" w:type="dxa"/>
            <w:tcBorders>
              <w:top w:val="dotted" w:sz="4" w:space="0" w:color="auto"/>
              <w:left w:val="single" w:sz="4" w:space="0" w:color="auto"/>
              <w:bottom w:val="dotted" w:sz="4" w:space="0" w:color="auto"/>
              <w:right w:val="single" w:sz="4" w:space="0" w:color="auto"/>
            </w:tcBorders>
          </w:tcPr>
          <w:p w14:paraId="4D8E3607" w14:textId="58FA87FE" w:rsidR="00C62686" w:rsidRPr="003B17BE" w:rsidRDefault="00C62686" w:rsidP="00C62686">
            <w:pPr>
              <w:rPr>
                <w:sz w:val="22"/>
                <w:szCs w:val="22"/>
              </w:rPr>
            </w:pPr>
            <w:r>
              <w:rPr>
                <w:sz w:val="22"/>
                <w:szCs w:val="22"/>
              </w:rPr>
              <w:t>HDPE</w:t>
            </w:r>
          </w:p>
        </w:tc>
        <w:tc>
          <w:tcPr>
            <w:tcW w:w="3030" w:type="dxa"/>
            <w:tcBorders>
              <w:top w:val="dotted" w:sz="4" w:space="0" w:color="auto"/>
              <w:left w:val="single" w:sz="4" w:space="0" w:color="auto"/>
              <w:bottom w:val="dotted" w:sz="4" w:space="0" w:color="auto"/>
              <w:right w:val="single" w:sz="4" w:space="0" w:color="auto"/>
            </w:tcBorders>
          </w:tcPr>
          <w:p w14:paraId="63BB9BC2" w14:textId="5E0C9C11" w:rsidR="00C62686" w:rsidRPr="003B17BE" w:rsidRDefault="00C62686" w:rsidP="00C62686">
            <w:pPr>
              <w:rPr>
                <w:sz w:val="22"/>
                <w:szCs w:val="22"/>
              </w:rPr>
            </w:pPr>
            <w:r>
              <w:rPr>
                <w:sz w:val="22"/>
                <w:szCs w:val="22"/>
              </w:rPr>
              <w:t>High density polyethylene</w:t>
            </w:r>
          </w:p>
        </w:tc>
        <w:tc>
          <w:tcPr>
            <w:tcW w:w="416" w:type="dxa"/>
            <w:tcBorders>
              <w:top w:val="nil"/>
              <w:left w:val="single" w:sz="4" w:space="0" w:color="auto"/>
              <w:bottom w:val="nil"/>
              <w:right w:val="single" w:sz="4" w:space="0" w:color="auto"/>
            </w:tcBorders>
            <w:shd w:val="clear" w:color="auto" w:fill="E0E0E0"/>
          </w:tcPr>
          <w:p w14:paraId="2F534CED" w14:textId="77777777" w:rsidR="00C62686" w:rsidRPr="003B17BE" w:rsidRDefault="00C62686" w:rsidP="00C62686">
            <w:pPr>
              <w:jc w:val="both"/>
              <w:rPr>
                <w:sz w:val="22"/>
                <w:szCs w:val="22"/>
              </w:rPr>
            </w:pPr>
          </w:p>
        </w:tc>
        <w:tc>
          <w:tcPr>
            <w:tcW w:w="1453" w:type="dxa"/>
            <w:tcBorders>
              <w:top w:val="dotted" w:sz="4" w:space="0" w:color="auto"/>
              <w:left w:val="single" w:sz="4" w:space="0" w:color="auto"/>
              <w:bottom w:val="dotted" w:sz="4" w:space="0" w:color="auto"/>
              <w:right w:val="nil"/>
            </w:tcBorders>
          </w:tcPr>
          <w:p w14:paraId="29BAE5B5" w14:textId="623ED5AD" w:rsidR="00C62686" w:rsidRPr="003B17BE" w:rsidRDefault="00C62686" w:rsidP="00C62686">
            <w:pPr>
              <w:rPr>
                <w:sz w:val="22"/>
                <w:szCs w:val="22"/>
              </w:rPr>
            </w:pPr>
            <w:r w:rsidRPr="003B17BE">
              <w:rPr>
                <w:sz w:val="22"/>
                <w:szCs w:val="22"/>
              </w:rPr>
              <w:t>WQA</w:t>
            </w:r>
          </w:p>
        </w:tc>
        <w:tc>
          <w:tcPr>
            <w:tcW w:w="2959" w:type="dxa"/>
            <w:tcBorders>
              <w:top w:val="dotted" w:sz="4" w:space="0" w:color="auto"/>
              <w:left w:val="single" w:sz="4" w:space="0" w:color="auto"/>
              <w:bottom w:val="dotted" w:sz="4" w:space="0" w:color="auto"/>
              <w:right w:val="single" w:sz="4" w:space="0" w:color="auto"/>
            </w:tcBorders>
          </w:tcPr>
          <w:p w14:paraId="020B20C8" w14:textId="1F982943" w:rsidR="00C62686" w:rsidRPr="003B17BE" w:rsidRDefault="00C62686" w:rsidP="00C62686">
            <w:pPr>
              <w:rPr>
                <w:sz w:val="22"/>
                <w:szCs w:val="22"/>
              </w:rPr>
            </w:pPr>
            <w:r w:rsidRPr="003B17BE">
              <w:rPr>
                <w:sz w:val="22"/>
                <w:szCs w:val="22"/>
              </w:rPr>
              <w:t>New Mexico Water Quality Act</w:t>
            </w:r>
          </w:p>
        </w:tc>
      </w:tr>
      <w:tr w:rsidR="00C62686" w:rsidRPr="003B17BE" w14:paraId="4AB722C0" w14:textId="77777777" w:rsidTr="00A63E7F">
        <w:tc>
          <w:tcPr>
            <w:tcW w:w="1492" w:type="dxa"/>
            <w:tcBorders>
              <w:top w:val="dotted" w:sz="4" w:space="0" w:color="auto"/>
              <w:left w:val="single" w:sz="4" w:space="0" w:color="auto"/>
              <w:bottom w:val="dotted" w:sz="4" w:space="0" w:color="auto"/>
              <w:right w:val="single" w:sz="4" w:space="0" w:color="auto"/>
            </w:tcBorders>
          </w:tcPr>
          <w:p w14:paraId="006B068C" w14:textId="1310BED2" w:rsidR="00C62686" w:rsidRPr="003B17BE" w:rsidRDefault="00C62686" w:rsidP="00C62686">
            <w:pPr>
              <w:rPr>
                <w:sz w:val="22"/>
                <w:szCs w:val="22"/>
              </w:rPr>
            </w:pPr>
            <w:r w:rsidRPr="008C5D2A">
              <w:rPr>
                <w:sz w:val="22"/>
                <w:szCs w:val="22"/>
              </w:rPr>
              <w:t>MGD</w:t>
            </w:r>
          </w:p>
        </w:tc>
        <w:tc>
          <w:tcPr>
            <w:tcW w:w="3030" w:type="dxa"/>
            <w:tcBorders>
              <w:top w:val="dotted" w:sz="4" w:space="0" w:color="auto"/>
              <w:left w:val="single" w:sz="4" w:space="0" w:color="auto"/>
              <w:bottom w:val="dotted" w:sz="4" w:space="0" w:color="auto"/>
              <w:right w:val="single" w:sz="4" w:space="0" w:color="auto"/>
            </w:tcBorders>
          </w:tcPr>
          <w:p w14:paraId="24E6DD16" w14:textId="52AECFB2" w:rsidR="00C62686" w:rsidRPr="003B17BE" w:rsidRDefault="00C62686" w:rsidP="00C62686">
            <w:pPr>
              <w:rPr>
                <w:sz w:val="22"/>
                <w:szCs w:val="22"/>
              </w:rPr>
            </w:pPr>
            <w:r>
              <w:rPr>
                <w:sz w:val="22"/>
                <w:szCs w:val="22"/>
              </w:rPr>
              <w:t>Million gallons per day</w:t>
            </w:r>
          </w:p>
        </w:tc>
        <w:tc>
          <w:tcPr>
            <w:tcW w:w="416" w:type="dxa"/>
            <w:tcBorders>
              <w:top w:val="nil"/>
              <w:left w:val="single" w:sz="4" w:space="0" w:color="auto"/>
              <w:bottom w:val="nil"/>
              <w:right w:val="single" w:sz="4" w:space="0" w:color="auto"/>
            </w:tcBorders>
            <w:shd w:val="clear" w:color="auto" w:fill="E0E0E0"/>
          </w:tcPr>
          <w:p w14:paraId="47BC5F9F" w14:textId="77777777" w:rsidR="00C62686" w:rsidRPr="003B17BE" w:rsidRDefault="00C62686" w:rsidP="00C62686">
            <w:pPr>
              <w:jc w:val="both"/>
              <w:rPr>
                <w:sz w:val="22"/>
                <w:szCs w:val="22"/>
              </w:rPr>
            </w:pPr>
          </w:p>
        </w:tc>
        <w:tc>
          <w:tcPr>
            <w:tcW w:w="1453" w:type="dxa"/>
            <w:tcBorders>
              <w:top w:val="dotted" w:sz="4" w:space="0" w:color="auto"/>
              <w:left w:val="single" w:sz="4" w:space="0" w:color="auto"/>
              <w:bottom w:val="dotted" w:sz="4" w:space="0" w:color="auto"/>
              <w:right w:val="nil"/>
            </w:tcBorders>
          </w:tcPr>
          <w:p w14:paraId="20AD38CF" w14:textId="2B73B9E5" w:rsidR="00C62686" w:rsidRPr="003B17BE" w:rsidRDefault="00C62686" w:rsidP="00C62686">
            <w:pPr>
              <w:rPr>
                <w:sz w:val="22"/>
                <w:szCs w:val="22"/>
              </w:rPr>
            </w:pPr>
            <w:r w:rsidRPr="003B17BE">
              <w:rPr>
                <w:sz w:val="22"/>
                <w:szCs w:val="22"/>
              </w:rPr>
              <w:t>WQCC</w:t>
            </w:r>
          </w:p>
        </w:tc>
        <w:tc>
          <w:tcPr>
            <w:tcW w:w="2959" w:type="dxa"/>
            <w:tcBorders>
              <w:top w:val="dotted" w:sz="4" w:space="0" w:color="auto"/>
              <w:left w:val="single" w:sz="4" w:space="0" w:color="auto"/>
              <w:bottom w:val="dotted" w:sz="4" w:space="0" w:color="auto"/>
              <w:right w:val="single" w:sz="4" w:space="0" w:color="auto"/>
            </w:tcBorders>
          </w:tcPr>
          <w:p w14:paraId="3069177F" w14:textId="11AF55C5" w:rsidR="00C62686" w:rsidRPr="003B17BE" w:rsidRDefault="00C62686" w:rsidP="00C62686">
            <w:pPr>
              <w:rPr>
                <w:sz w:val="22"/>
                <w:szCs w:val="22"/>
              </w:rPr>
            </w:pPr>
            <w:r w:rsidRPr="003B17BE">
              <w:rPr>
                <w:sz w:val="22"/>
                <w:szCs w:val="22"/>
              </w:rPr>
              <w:t>Water Quality Control Commission</w:t>
            </w:r>
          </w:p>
        </w:tc>
      </w:tr>
      <w:tr w:rsidR="00C62686" w:rsidRPr="003B17BE" w14:paraId="7C18768A" w14:textId="77777777" w:rsidTr="00576D88">
        <w:tc>
          <w:tcPr>
            <w:tcW w:w="1492" w:type="dxa"/>
            <w:tcBorders>
              <w:top w:val="dotted" w:sz="4" w:space="0" w:color="auto"/>
              <w:left w:val="single" w:sz="4" w:space="0" w:color="auto"/>
              <w:bottom w:val="dotted" w:sz="4" w:space="0" w:color="auto"/>
              <w:right w:val="single" w:sz="4" w:space="0" w:color="auto"/>
            </w:tcBorders>
          </w:tcPr>
          <w:p w14:paraId="6EBD01C1" w14:textId="217B616D" w:rsidR="00C62686" w:rsidRPr="003B17BE" w:rsidRDefault="00C62686" w:rsidP="00C62686">
            <w:pPr>
              <w:rPr>
                <w:sz w:val="22"/>
                <w:szCs w:val="22"/>
              </w:rPr>
            </w:pPr>
            <w:r w:rsidRPr="003B17BE">
              <w:rPr>
                <w:sz w:val="22"/>
                <w:szCs w:val="22"/>
              </w:rPr>
              <w:t>mg/L</w:t>
            </w:r>
          </w:p>
        </w:tc>
        <w:tc>
          <w:tcPr>
            <w:tcW w:w="3030" w:type="dxa"/>
            <w:tcBorders>
              <w:top w:val="dotted" w:sz="4" w:space="0" w:color="auto"/>
              <w:left w:val="single" w:sz="4" w:space="0" w:color="auto"/>
              <w:bottom w:val="dotted" w:sz="4" w:space="0" w:color="auto"/>
              <w:right w:val="single" w:sz="4" w:space="0" w:color="auto"/>
            </w:tcBorders>
          </w:tcPr>
          <w:p w14:paraId="63F9396E" w14:textId="155553B7" w:rsidR="00C62686" w:rsidRPr="003B17BE" w:rsidRDefault="00C62686" w:rsidP="00C62686">
            <w:pPr>
              <w:rPr>
                <w:sz w:val="22"/>
                <w:szCs w:val="22"/>
              </w:rPr>
            </w:pPr>
            <w:r w:rsidRPr="003B17BE">
              <w:rPr>
                <w:sz w:val="22"/>
                <w:szCs w:val="22"/>
              </w:rPr>
              <w:t>milligrams per liter</w:t>
            </w:r>
          </w:p>
        </w:tc>
        <w:tc>
          <w:tcPr>
            <w:tcW w:w="416" w:type="dxa"/>
            <w:tcBorders>
              <w:top w:val="nil"/>
              <w:left w:val="single" w:sz="4" w:space="0" w:color="auto"/>
              <w:bottom w:val="nil"/>
              <w:right w:val="single" w:sz="4" w:space="0" w:color="auto"/>
            </w:tcBorders>
            <w:shd w:val="clear" w:color="auto" w:fill="E0E0E0"/>
          </w:tcPr>
          <w:p w14:paraId="6B1D1596" w14:textId="77777777" w:rsidR="00C62686" w:rsidRPr="003B17BE" w:rsidRDefault="00C62686" w:rsidP="00C62686">
            <w:pPr>
              <w:jc w:val="both"/>
              <w:rPr>
                <w:sz w:val="22"/>
                <w:szCs w:val="22"/>
              </w:rPr>
            </w:pPr>
          </w:p>
        </w:tc>
        <w:tc>
          <w:tcPr>
            <w:tcW w:w="1453" w:type="dxa"/>
            <w:tcBorders>
              <w:top w:val="dotted" w:sz="4" w:space="0" w:color="auto"/>
              <w:left w:val="single" w:sz="4" w:space="0" w:color="auto"/>
              <w:bottom w:val="dotted" w:sz="4" w:space="0" w:color="auto"/>
              <w:right w:val="nil"/>
            </w:tcBorders>
          </w:tcPr>
          <w:p w14:paraId="55D21985" w14:textId="0E7A164D" w:rsidR="00C62686" w:rsidRPr="003B17BE" w:rsidRDefault="00C62686" w:rsidP="00C62686">
            <w:pPr>
              <w:rPr>
                <w:sz w:val="22"/>
                <w:szCs w:val="22"/>
              </w:rPr>
            </w:pPr>
            <w:r>
              <w:rPr>
                <w:sz w:val="22"/>
                <w:szCs w:val="22"/>
              </w:rPr>
              <w:t>UBC</w:t>
            </w:r>
          </w:p>
        </w:tc>
        <w:tc>
          <w:tcPr>
            <w:tcW w:w="2959" w:type="dxa"/>
            <w:tcBorders>
              <w:top w:val="dotted" w:sz="4" w:space="0" w:color="auto"/>
              <w:left w:val="single" w:sz="4" w:space="0" w:color="auto"/>
              <w:bottom w:val="dotted" w:sz="4" w:space="0" w:color="auto"/>
              <w:right w:val="single" w:sz="4" w:space="0" w:color="auto"/>
            </w:tcBorders>
          </w:tcPr>
          <w:p w14:paraId="7829F13C" w14:textId="7CB63021" w:rsidR="00C62686" w:rsidRPr="003B17BE" w:rsidRDefault="00C62686" w:rsidP="00C62686">
            <w:pPr>
              <w:rPr>
                <w:sz w:val="22"/>
                <w:szCs w:val="22"/>
              </w:rPr>
            </w:pPr>
            <w:r>
              <w:rPr>
                <w:sz w:val="22"/>
                <w:szCs w:val="22"/>
              </w:rPr>
              <w:t>Uranium By-product Cylinder</w:t>
            </w:r>
          </w:p>
        </w:tc>
      </w:tr>
      <w:tr w:rsidR="00C62686" w:rsidRPr="003B17BE" w14:paraId="2501E20B" w14:textId="77777777" w:rsidTr="00576D88">
        <w:tc>
          <w:tcPr>
            <w:tcW w:w="1492" w:type="dxa"/>
            <w:tcBorders>
              <w:top w:val="dotted" w:sz="4" w:space="0" w:color="auto"/>
              <w:left w:val="single" w:sz="4" w:space="0" w:color="auto"/>
              <w:bottom w:val="dotted" w:sz="4" w:space="0" w:color="auto"/>
              <w:right w:val="single" w:sz="4" w:space="0" w:color="auto"/>
            </w:tcBorders>
          </w:tcPr>
          <w:p w14:paraId="51889420" w14:textId="63F4986A" w:rsidR="00C62686" w:rsidRPr="003B17BE" w:rsidRDefault="00C62686" w:rsidP="00C62686">
            <w:pPr>
              <w:rPr>
                <w:sz w:val="22"/>
                <w:szCs w:val="22"/>
              </w:rPr>
            </w:pPr>
            <w:r w:rsidRPr="003B17BE">
              <w:rPr>
                <w:sz w:val="22"/>
                <w:szCs w:val="22"/>
              </w:rPr>
              <w:lastRenderedPageBreak/>
              <w:t>NMAC</w:t>
            </w:r>
          </w:p>
        </w:tc>
        <w:tc>
          <w:tcPr>
            <w:tcW w:w="3030" w:type="dxa"/>
            <w:tcBorders>
              <w:top w:val="dotted" w:sz="4" w:space="0" w:color="auto"/>
              <w:left w:val="single" w:sz="4" w:space="0" w:color="auto"/>
              <w:bottom w:val="dotted" w:sz="4" w:space="0" w:color="auto"/>
              <w:right w:val="single" w:sz="4" w:space="0" w:color="auto"/>
            </w:tcBorders>
          </w:tcPr>
          <w:p w14:paraId="7FA78389" w14:textId="398815D7" w:rsidR="00C62686" w:rsidRPr="003B17BE" w:rsidRDefault="00C62686" w:rsidP="00C62686">
            <w:pPr>
              <w:rPr>
                <w:sz w:val="22"/>
                <w:szCs w:val="22"/>
              </w:rPr>
            </w:pPr>
            <w:r w:rsidRPr="003B17BE">
              <w:rPr>
                <w:sz w:val="22"/>
                <w:szCs w:val="22"/>
              </w:rPr>
              <w:t>New Mexico Administrative Code</w:t>
            </w:r>
            <w:r w:rsidRPr="003B17BE">
              <w:rPr>
                <w:sz w:val="22"/>
                <w:szCs w:val="22"/>
                <w:shd w:val="clear" w:color="auto" w:fill="E0E0E0"/>
              </w:rPr>
              <w:t xml:space="preserve"> </w:t>
            </w:r>
          </w:p>
        </w:tc>
        <w:tc>
          <w:tcPr>
            <w:tcW w:w="416" w:type="dxa"/>
            <w:tcBorders>
              <w:top w:val="nil"/>
              <w:left w:val="single" w:sz="4" w:space="0" w:color="auto"/>
              <w:bottom w:val="nil"/>
              <w:right w:val="single" w:sz="4" w:space="0" w:color="auto"/>
            </w:tcBorders>
            <w:shd w:val="clear" w:color="auto" w:fill="E0E0E0"/>
          </w:tcPr>
          <w:p w14:paraId="586E1EE5" w14:textId="77777777" w:rsidR="00C62686" w:rsidRPr="003B17BE" w:rsidRDefault="00C62686" w:rsidP="00C62686">
            <w:pPr>
              <w:jc w:val="both"/>
              <w:rPr>
                <w:sz w:val="22"/>
                <w:szCs w:val="22"/>
              </w:rPr>
            </w:pPr>
          </w:p>
        </w:tc>
        <w:tc>
          <w:tcPr>
            <w:tcW w:w="1453" w:type="dxa"/>
            <w:tcBorders>
              <w:top w:val="dotted" w:sz="4" w:space="0" w:color="auto"/>
              <w:left w:val="single" w:sz="4" w:space="0" w:color="auto"/>
              <w:bottom w:val="dotted" w:sz="4" w:space="0" w:color="auto"/>
              <w:right w:val="nil"/>
            </w:tcBorders>
          </w:tcPr>
          <w:p w14:paraId="13A42869" w14:textId="74616FF9" w:rsidR="00C62686" w:rsidRPr="003B17BE" w:rsidRDefault="00C62686" w:rsidP="00C62686">
            <w:pPr>
              <w:rPr>
                <w:sz w:val="22"/>
                <w:szCs w:val="22"/>
              </w:rPr>
            </w:pPr>
            <w:r>
              <w:rPr>
                <w:sz w:val="22"/>
                <w:szCs w:val="22"/>
              </w:rPr>
              <w:t>UUSA</w:t>
            </w:r>
          </w:p>
        </w:tc>
        <w:tc>
          <w:tcPr>
            <w:tcW w:w="2959" w:type="dxa"/>
            <w:tcBorders>
              <w:top w:val="dotted" w:sz="4" w:space="0" w:color="auto"/>
              <w:left w:val="single" w:sz="4" w:space="0" w:color="auto"/>
              <w:bottom w:val="dotted" w:sz="4" w:space="0" w:color="auto"/>
              <w:right w:val="single" w:sz="4" w:space="0" w:color="auto"/>
            </w:tcBorders>
          </w:tcPr>
          <w:p w14:paraId="1BAF093B" w14:textId="5911ABC0" w:rsidR="00C62686" w:rsidRPr="003B17BE" w:rsidRDefault="00C62686" w:rsidP="00C62686">
            <w:pPr>
              <w:rPr>
                <w:sz w:val="22"/>
                <w:szCs w:val="22"/>
              </w:rPr>
            </w:pPr>
            <w:r>
              <w:rPr>
                <w:sz w:val="22"/>
                <w:szCs w:val="22"/>
              </w:rPr>
              <w:t>URENCO USA</w:t>
            </w:r>
          </w:p>
        </w:tc>
      </w:tr>
      <w:tr w:rsidR="00C62686" w:rsidRPr="003B17BE" w14:paraId="4B984B61" w14:textId="77777777" w:rsidTr="00576D88">
        <w:tc>
          <w:tcPr>
            <w:tcW w:w="1492" w:type="dxa"/>
            <w:tcBorders>
              <w:top w:val="dotted" w:sz="4" w:space="0" w:color="auto"/>
              <w:left w:val="single" w:sz="4" w:space="0" w:color="auto"/>
              <w:bottom w:val="dotted" w:sz="4" w:space="0" w:color="auto"/>
              <w:right w:val="single" w:sz="4" w:space="0" w:color="auto"/>
            </w:tcBorders>
          </w:tcPr>
          <w:p w14:paraId="54499005" w14:textId="0282C712" w:rsidR="00C62686" w:rsidRPr="003B17BE" w:rsidRDefault="00C62686" w:rsidP="00C62686">
            <w:pPr>
              <w:rPr>
                <w:sz w:val="22"/>
                <w:szCs w:val="22"/>
              </w:rPr>
            </w:pPr>
            <w:r w:rsidRPr="003B17BE">
              <w:rPr>
                <w:sz w:val="22"/>
                <w:szCs w:val="22"/>
              </w:rPr>
              <w:t>NMED</w:t>
            </w:r>
          </w:p>
        </w:tc>
        <w:tc>
          <w:tcPr>
            <w:tcW w:w="3030" w:type="dxa"/>
            <w:tcBorders>
              <w:top w:val="dotted" w:sz="4" w:space="0" w:color="auto"/>
              <w:left w:val="single" w:sz="4" w:space="0" w:color="auto"/>
              <w:bottom w:val="dotted" w:sz="4" w:space="0" w:color="auto"/>
              <w:right w:val="single" w:sz="4" w:space="0" w:color="auto"/>
            </w:tcBorders>
          </w:tcPr>
          <w:p w14:paraId="2526E95C" w14:textId="6E1BBC7A" w:rsidR="00C62686" w:rsidRPr="003B17BE" w:rsidRDefault="00C62686" w:rsidP="00C62686">
            <w:pPr>
              <w:rPr>
                <w:sz w:val="22"/>
                <w:szCs w:val="22"/>
              </w:rPr>
            </w:pPr>
            <w:r w:rsidRPr="003B17BE">
              <w:rPr>
                <w:sz w:val="22"/>
                <w:szCs w:val="22"/>
              </w:rPr>
              <w:t>New Mexico Environment Department</w:t>
            </w:r>
          </w:p>
        </w:tc>
        <w:tc>
          <w:tcPr>
            <w:tcW w:w="416" w:type="dxa"/>
            <w:tcBorders>
              <w:top w:val="nil"/>
              <w:left w:val="single" w:sz="4" w:space="0" w:color="auto"/>
              <w:bottom w:val="nil"/>
              <w:right w:val="single" w:sz="4" w:space="0" w:color="auto"/>
            </w:tcBorders>
            <w:shd w:val="clear" w:color="auto" w:fill="E0E0E0"/>
          </w:tcPr>
          <w:p w14:paraId="60D32438" w14:textId="77777777" w:rsidR="00C62686" w:rsidRPr="003B17BE" w:rsidRDefault="00C62686" w:rsidP="00C62686">
            <w:pPr>
              <w:jc w:val="both"/>
              <w:rPr>
                <w:sz w:val="22"/>
                <w:szCs w:val="22"/>
              </w:rPr>
            </w:pPr>
          </w:p>
        </w:tc>
        <w:tc>
          <w:tcPr>
            <w:tcW w:w="1453" w:type="dxa"/>
            <w:tcBorders>
              <w:top w:val="dotted" w:sz="4" w:space="0" w:color="auto"/>
              <w:left w:val="single" w:sz="4" w:space="0" w:color="auto"/>
              <w:bottom w:val="dotted" w:sz="4" w:space="0" w:color="auto"/>
              <w:right w:val="nil"/>
            </w:tcBorders>
          </w:tcPr>
          <w:p w14:paraId="1F216238" w14:textId="55ADA577" w:rsidR="00C62686" w:rsidRPr="003B17BE" w:rsidRDefault="00C62686" w:rsidP="00C62686">
            <w:pPr>
              <w:rPr>
                <w:sz w:val="22"/>
                <w:szCs w:val="22"/>
              </w:rPr>
            </w:pPr>
          </w:p>
        </w:tc>
        <w:tc>
          <w:tcPr>
            <w:tcW w:w="2959" w:type="dxa"/>
            <w:tcBorders>
              <w:top w:val="dotted" w:sz="4" w:space="0" w:color="auto"/>
              <w:left w:val="single" w:sz="4" w:space="0" w:color="auto"/>
              <w:bottom w:val="dotted" w:sz="4" w:space="0" w:color="auto"/>
              <w:right w:val="single" w:sz="4" w:space="0" w:color="auto"/>
            </w:tcBorders>
          </w:tcPr>
          <w:p w14:paraId="5EC1CB12" w14:textId="29FC78A9" w:rsidR="00C62686" w:rsidRPr="003B17BE" w:rsidRDefault="00C62686" w:rsidP="00C62686">
            <w:pPr>
              <w:rPr>
                <w:sz w:val="22"/>
                <w:szCs w:val="22"/>
              </w:rPr>
            </w:pPr>
          </w:p>
        </w:tc>
      </w:tr>
    </w:tbl>
    <w:p w14:paraId="693880A0" w14:textId="77777777" w:rsidR="008C7604" w:rsidRPr="003B17BE" w:rsidRDefault="008C7604">
      <w:pPr>
        <w:jc w:val="both"/>
      </w:pPr>
    </w:p>
    <w:p w14:paraId="37AB5D2E" w14:textId="77777777" w:rsidR="008C7604" w:rsidRPr="003B17BE" w:rsidRDefault="008C7604">
      <w:pPr>
        <w:pStyle w:val="Heading1"/>
        <w:ind w:left="0" w:firstLine="0"/>
        <w:jc w:val="both"/>
      </w:pPr>
      <w:r w:rsidRPr="003B17BE">
        <w:t>II.</w:t>
      </w:r>
      <w:r w:rsidRPr="003B17BE">
        <w:tab/>
        <w:t>FINDINGS</w:t>
      </w:r>
    </w:p>
    <w:p w14:paraId="44228C7F" w14:textId="77777777" w:rsidR="008C7604" w:rsidRPr="003B17BE" w:rsidRDefault="008C7604">
      <w:pPr>
        <w:pStyle w:val="Level1"/>
        <w:jc w:val="both"/>
      </w:pPr>
    </w:p>
    <w:p w14:paraId="7C74B55B" w14:textId="77777777" w:rsidR="008C7604" w:rsidRPr="003B17BE" w:rsidRDefault="008C7604">
      <w:pPr>
        <w:jc w:val="both"/>
      </w:pPr>
      <w:r w:rsidRPr="003B17BE">
        <w:t>In issuing th</w:t>
      </w:r>
      <w:r w:rsidR="003E75F9">
        <w:t>is Discharge Permit, NMED finds the following.</w:t>
      </w:r>
    </w:p>
    <w:p w14:paraId="245E605E" w14:textId="77777777" w:rsidR="008C7604" w:rsidRPr="003B17BE" w:rsidRDefault="008C7604">
      <w:pPr>
        <w:jc w:val="both"/>
      </w:pPr>
    </w:p>
    <w:p w14:paraId="53A3B6D0" w14:textId="77777777" w:rsidR="008C7604" w:rsidRPr="003B17BE" w:rsidRDefault="008C7604">
      <w:pPr>
        <w:numPr>
          <w:ilvl w:val="0"/>
          <w:numId w:val="1"/>
        </w:numPr>
        <w:jc w:val="both"/>
      </w:pPr>
      <w:r w:rsidRPr="003B17BE">
        <w:t>The permittee is discharging effluent or leachate from the facility so that such effluent or leachate may move dir</w:t>
      </w:r>
      <w:r w:rsidR="00445A51">
        <w:t>ectly or indirectly into ground</w:t>
      </w:r>
      <w:r w:rsidRPr="003B17BE">
        <w:t>water within the meaning of Section 20.6.2.3104 NMAC.</w:t>
      </w:r>
    </w:p>
    <w:p w14:paraId="4AA91A09" w14:textId="77777777" w:rsidR="008C7604" w:rsidRPr="003B17BE" w:rsidRDefault="008C7604">
      <w:pPr>
        <w:pStyle w:val="Level1"/>
        <w:jc w:val="both"/>
      </w:pPr>
    </w:p>
    <w:p w14:paraId="5458A841" w14:textId="77777777" w:rsidR="008C7604" w:rsidRPr="003B17BE" w:rsidRDefault="008C7604">
      <w:pPr>
        <w:widowControl w:val="0"/>
        <w:numPr>
          <w:ilvl w:val="0"/>
          <w:numId w:val="1"/>
        </w:numPr>
        <w:jc w:val="both"/>
      </w:pPr>
      <w:r w:rsidRPr="003B17BE">
        <w:t>The permittee is discharging effluent or leachate from the facility so that such effluent o</w:t>
      </w:r>
      <w:r w:rsidR="00445A51">
        <w:t>r leachate may move into ground</w:t>
      </w:r>
      <w:r w:rsidRPr="003B17BE">
        <w:t xml:space="preserve">water of the State of New Mexico </w:t>
      </w:r>
      <w:r w:rsidR="0088480D">
        <w:t>that</w:t>
      </w:r>
      <w:r w:rsidRPr="003B17BE">
        <w:t xml:space="preserve"> has an existing concentration of 10,000 </w:t>
      </w:r>
      <w:r w:rsidR="00C0647B" w:rsidRPr="003B17BE">
        <w:t>mg/L</w:t>
      </w:r>
      <w:r w:rsidRPr="003B17BE">
        <w:t xml:space="preserve"> or less of </w:t>
      </w:r>
      <w:r w:rsidR="00C0647B" w:rsidRPr="003B17BE">
        <w:t>TDS</w:t>
      </w:r>
      <w:r w:rsidRPr="003B17BE">
        <w:t xml:space="preserve"> within the meaning of Subsection A of 20.6.2.3101 NMAC.</w:t>
      </w:r>
    </w:p>
    <w:p w14:paraId="683BAF69" w14:textId="77777777" w:rsidR="008C7604" w:rsidRPr="003B17BE" w:rsidRDefault="008C7604">
      <w:pPr>
        <w:jc w:val="both"/>
      </w:pPr>
    </w:p>
    <w:p w14:paraId="54C53B44" w14:textId="77777777" w:rsidR="008C7604" w:rsidRPr="003B17BE" w:rsidRDefault="008C7604">
      <w:pPr>
        <w:numPr>
          <w:ilvl w:val="0"/>
          <w:numId w:val="1"/>
        </w:numPr>
        <w:jc w:val="both"/>
      </w:pPr>
      <w:r w:rsidRPr="003B17BE">
        <w:t>The discharge from the facility is not subject to any of the exemptions of Section 20.6.2.3105 NMAC.</w:t>
      </w:r>
    </w:p>
    <w:p w14:paraId="2D7F7DAA" w14:textId="77777777" w:rsidR="008C7604" w:rsidRPr="003B17BE" w:rsidRDefault="008C7604">
      <w:pPr>
        <w:jc w:val="both"/>
      </w:pPr>
    </w:p>
    <w:p w14:paraId="0F04B40F" w14:textId="77777777" w:rsidR="00184A04" w:rsidRPr="003B17BE" w:rsidRDefault="008C7604">
      <w:pPr>
        <w:jc w:val="both"/>
        <w:rPr>
          <w:b/>
        </w:rPr>
      </w:pPr>
      <w:r w:rsidRPr="003B17BE">
        <w:rPr>
          <w:b/>
        </w:rPr>
        <w:t>III.</w:t>
      </w:r>
      <w:r w:rsidRPr="003B17BE">
        <w:rPr>
          <w:b/>
        </w:rPr>
        <w:tab/>
      </w:r>
      <w:r w:rsidR="00184A04" w:rsidRPr="003B17BE">
        <w:rPr>
          <w:b/>
        </w:rPr>
        <w:t>AUTHORIZATION TO DISCHARGE</w:t>
      </w:r>
    </w:p>
    <w:p w14:paraId="427C59FF" w14:textId="77777777" w:rsidR="00184A04" w:rsidRDefault="00184A04">
      <w:pPr>
        <w:jc w:val="both"/>
        <w:rPr>
          <w:b/>
        </w:rPr>
      </w:pPr>
    </w:p>
    <w:p w14:paraId="37956E78" w14:textId="77777777" w:rsidR="00C7104C" w:rsidRDefault="00C7104C">
      <w:pPr>
        <w:jc w:val="both"/>
      </w:pPr>
      <w:bookmarkStart w:id="7" w:name="_Hlk335861"/>
      <w:r>
        <w:t xml:space="preserve">Pursuant to 20.6.2.3104 NMAC, it is the responsibility of the permittee to ensure that discharges authorized by this Discharge Permit are consistent with the terms and </w:t>
      </w:r>
      <w:r w:rsidRPr="003B17BE">
        <w:t>conditions</w:t>
      </w:r>
      <w:r>
        <w:t xml:space="preserve"> herein.  </w:t>
      </w:r>
    </w:p>
    <w:p w14:paraId="7ABBBB78" w14:textId="77777777" w:rsidR="006D3B77" w:rsidRPr="003B17BE" w:rsidRDefault="006D3B77">
      <w:pPr>
        <w:jc w:val="both"/>
        <w:rPr>
          <w:b/>
        </w:rPr>
      </w:pPr>
    </w:p>
    <w:p w14:paraId="799FC75C" w14:textId="63F77122" w:rsidR="00D21DFA" w:rsidRDefault="00D21DFA" w:rsidP="00D21DFA">
      <w:pPr>
        <w:pStyle w:val="BodyText"/>
        <w:spacing w:line="248" w:lineRule="auto"/>
        <w:rPr>
          <w:color w:val="auto"/>
        </w:rPr>
      </w:pPr>
      <w:bookmarkStart w:id="8" w:name="_Hlk336012"/>
      <w:r w:rsidRPr="00BE79CE">
        <w:rPr>
          <w:color w:val="auto"/>
        </w:rPr>
        <w:t>UUSA</w:t>
      </w:r>
      <w:r w:rsidRPr="00BE79CE">
        <w:rPr>
          <w:color w:val="auto"/>
          <w:spacing w:val="12"/>
        </w:rPr>
        <w:t xml:space="preserve"> </w:t>
      </w:r>
      <w:r w:rsidRPr="00BE79CE">
        <w:rPr>
          <w:color w:val="auto"/>
        </w:rPr>
        <w:t>is</w:t>
      </w:r>
      <w:r w:rsidRPr="00BE79CE">
        <w:rPr>
          <w:color w:val="auto"/>
          <w:spacing w:val="10"/>
        </w:rPr>
        <w:t xml:space="preserve"> </w:t>
      </w:r>
      <w:r w:rsidRPr="00BE79CE">
        <w:rPr>
          <w:color w:val="auto"/>
        </w:rPr>
        <w:t>authorized</w:t>
      </w:r>
      <w:r w:rsidRPr="00BE79CE">
        <w:rPr>
          <w:color w:val="auto"/>
          <w:spacing w:val="14"/>
        </w:rPr>
        <w:t xml:space="preserve"> </w:t>
      </w:r>
      <w:r w:rsidRPr="00BE79CE">
        <w:rPr>
          <w:color w:val="auto"/>
        </w:rPr>
        <w:t>to</w:t>
      </w:r>
      <w:r w:rsidRPr="00BE79CE">
        <w:rPr>
          <w:color w:val="auto"/>
          <w:spacing w:val="19"/>
        </w:rPr>
        <w:t xml:space="preserve"> </w:t>
      </w:r>
      <w:r w:rsidRPr="00BE79CE">
        <w:rPr>
          <w:color w:val="auto"/>
        </w:rPr>
        <w:t>discharge</w:t>
      </w:r>
      <w:r w:rsidRPr="00BE79CE">
        <w:rPr>
          <w:color w:val="auto"/>
          <w:spacing w:val="21"/>
        </w:rPr>
        <w:t xml:space="preserve"> </w:t>
      </w:r>
      <w:r w:rsidRPr="00BE79CE">
        <w:rPr>
          <w:color w:val="auto"/>
        </w:rPr>
        <w:t>up</w:t>
      </w:r>
      <w:r w:rsidRPr="00BE79CE">
        <w:rPr>
          <w:color w:val="auto"/>
          <w:spacing w:val="5"/>
        </w:rPr>
        <w:t xml:space="preserve"> </w:t>
      </w:r>
      <w:r w:rsidRPr="00BE79CE">
        <w:rPr>
          <w:color w:val="auto"/>
        </w:rPr>
        <w:t>to</w:t>
      </w:r>
      <w:r w:rsidRPr="00BE79CE">
        <w:rPr>
          <w:color w:val="auto"/>
          <w:spacing w:val="39"/>
        </w:rPr>
        <w:t xml:space="preserve"> </w:t>
      </w:r>
      <w:r w:rsidRPr="00BE79CE">
        <w:rPr>
          <w:color w:val="auto"/>
        </w:rPr>
        <w:t>16</w:t>
      </w:r>
      <w:r w:rsidRPr="00BE79CE">
        <w:rPr>
          <w:color w:val="auto"/>
          <w:spacing w:val="-22"/>
        </w:rPr>
        <w:t xml:space="preserve"> </w:t>
      </w:r>
      <w:r w:rsidR="008C5D2A">
        <w:rPr>
          <w:color w:val="auto"/>
        </w:rPr>
        <w:t>MGD</w:t>
      </w:r>
      <w:r w:rsidRPr="00BE79CE">
        <w:rPr>
          <w:color w:val="auto"/>
          <w:spacing w:val="10"/>
        </w:rPr>
        <w:t xml:space="preserve"> </w:t>
      </w:r>
      <w:r w:rsidRPr="00BE79CE">
        <w:rPr>
          <w:color w:val="auto"/>
        </w:rPr>
        <w:t>of</w:t>
      </w:r>
      <w:r w:rsidRPr="00BE79CE">
        <w:rPr>
          <w:color w:val="auto"/>
          <w:spacing w:val="10"/>
        </w:rPr>
        <w:t xml:space="preserve"> </w:t>
      </w:r>
      <w:r w:rsidRPr="00BE79CE">
        <w:rPr>
          <w:color w:val="auto"/>
        </w:rPr>
        <w:t>stormwater</w:t>
      </w:r>
      <w:r w:rsidR="00791CDC">
        <w:rPr>
          <w:color w:val="auto"/>
        </w:rPr>
        <w:t>, cooling tower blowdown water, cooling tower backwash water</w:t>
      </w:r>
      <w:r w:rsidRPr="00BE79CE">
        <w:rPr>
          <w:color w:val="auto"/>
          <w:spacing w:val="23"/>
        </w:rPr>
        <w:t xml:space="preserve"> </w:t>
      </w:r>
      <w:r w:rsidRPr="00BE79CE">
        <w:rPr>
          <w:color w:val="auto"/>
        </w:rPr>
        <w:t>or</w:t>
      </w:r>
      <w:r w:rsidRPr="00BE79CE">
        <w:rPr>
          <w:color w:val="auto"/>
          <w:spacing w:val="12"/>
        </w:rPr>
        <w:t xml:space="preserve"> </w:t>
      </w:r>
      <w:r w:rsidRPr="00BE79CE">
        <w:rPr>
          <w:color w:val="auto"/>
        </w:rPr>
        <w:t>other</w:t>
      </w:r>
      <w:r w:rsidRPr="00BE79CE">
        <w:rPr>
          <w:color w:val="auto"/>
          <w:spacing w:val="19"/>
        </w:rPr>
        <w:t xml:space="preserve"> </w:t>
      </w:r>
      <w:r w:rsidRPr="00BE79CE">
        <w:rPr>
          <w:color w:val="auto"/>
        </w:rPr>
        <w:t>non-process</w:t>
      </w:r>
      <w:r w:rsidRPr="00BE79CE">
        <w:rPr>
          <w:color w:val="auto"/>
          <w:spacing w:val="29"/>
        </w:rPr>
        <w:t xml:space="preserve"> </w:t>
      </w:r>
      <w:r w:rsidRPr="00BE79CE">
        <w:rPr>
          <w:color w:val="auto"/>
        </w:rPr>
        <w:t>waters</w:t>
      </w:r>
      <w:r w:rsidRPr="00BE79CE">
        <w:rPr>
          <w:color w:val="auto"/>
          <w:spacing w:val="15"/>
        </w:rPr>
        <w:t xml:space="preserve"> </w:t>
      </w:r>
      <w:r w:rsidRPr="00BE79CE">
        <w:rPr>
          <w:color w:val="auto"/>
        </w:rPr>
        <w:t>to</w:t>
      </w:r>
      <w:r w:rsidRPr="00BE79CE">
        <w:rPr>
          <w:color w:val="auto"/>
          <w:spacing w:val="12"/>
        </w:rPr>
        <w:t xml:space="preserve"> </w:t>
      </w:r>
      <w:r w:rsidRPr="00BE79CE">
        <w:rPr>
          <w:color w:val="auto"/>
        </w:rPr>
        <w:t>the</w:t>
      </w:r>
      <w:r w:rsidRPr="00BE79CE">
        <w:rPr>
          <w:color w:val="auto"/>
          <w:spacing w:val="5"/>
        </w:rPr>
        <w:t xml:space="preserve"> </w:t>
      </w:r>
      <w:r w:rsidRPr="00BE79CE">
        <w:rPr>
          <w:color w:val="auto"/>
        </w:rPr>
        <w:t>unlined</w:t>
      </w:r>
      <w:r w:rsidRPr="00BE79CE">
        <w:rPr>
          <w:color w:val="auto"/>
          <w:spacing w:val="24"/>
        </w:rPr>
        <w:t xml:space="preserve"> </w:t>
      </w:r>
      <w:r w:rsidRPr="00BE79CE">
        <w:rPr>
          <w:color w:val="auto"/>
        </w:rPr>
        <w:t>impoundment,</w:t>
      </w:r>
      <w:r w:rsidRPr="00BE79CE">
        <w:rPr>
          <w:color w:val="auto"/>
          <w:spacing w:val="26"/>
        </w:rPr>
        <w:t xml:space="preserve"> </w:t>
      </w:r>
      <w:r w:rsidRPr="00BE79CE">
        <w:rPr>
          <w:color w:val="auto"/>
        </w:rPr>
        <w:t>Pond</w:t>
      </w:r>
      <w:r w:rsidRPr="00BE79CE">
        <w:rPr>
          <w:color w:val="auto"/>
          <w:spacing w:val="48"/>
        </w:rPr>
        <w:t xml:space="preserve"> </w:t>
      </w:r>
      <w:r w:rsidRPr="00BE79CE">
        <w:rPr>
          <w:color w:val="auto"/>
        </w:rPr>
        <w:t>1</w:t>
      </w:r>
      <w:r w:rsidR="007F4C23">
        <w:rPr>
          <w:color w:val="auto"/>
        </w:rPr>
        <w:t>,</w:t>
      </w:r>
      <w:r w:rsidRPr="00BE79CE">
        <w:rPr>
          <w:color w:val="auto"/>
          <w:spacing w:val="-15"/>
        </w:rPr>
        <w:t xml:space="preserve"> </w:t>
      </w:r>
      <w:r w:rsidRPr="00BE79CE">
        <w:rPr>
          <w:color w:val="auto"/>
        </w:rPr>
        <w:t>for</w:t>
      </w:r>
      <w:r w:rsidRPr="00BE79CE">
        <w:rPr>
          <w:color w:val="auto"/>
          <w:spacing w:val="1"/>
        </w:rPr>
        <w:t xml:space="preserve"> </w:t>
      </w:r>
      <w:r w:rsidRPr="00BE79CE">
        <w:rPr>
          <w:color w:val="auto"/>
        </w:rPr>
        <w:t>retention</w:t>
      </w:r>
      <w:r w:rsidRPr="00BE79CE">
        <w:rPr>
          <w:color w:val="auto"/>
          <w:spacing w:val="25"/>
        </w:rPr>
        <w:t xml:space="preserve"> </w:t>
      </w:r>
      <w:r w:rsidRPr="00BE79CE">
        <w:rPr>
          <w:color w:val="auto"/>
        </w:rPr>
        <w:t>purposes.</w:t>
      </w:r>
    </w:p>
    <w:p w14:paraId="02433755" w14:textId="5D0E6079" w:rsidR="002A46C3" w:rsidRPr="00BE79CE" w:rsidRDefault="002A46C3" w:rsidP="002A46C3">
      <w:pPr>
        <w:jc w:val="both"/>
      </w:pPr>
    </w:p>
    <w:p w14:paraId="68E9BF06" w14:textId="26BC137F" w:rsidR="00D21DFA" w:rsidRPr="00BE79CE" w:rsidRDefault="002A46C3">
      <w:pPr>
        <w:jc w:val="both"/>
      </w:pPr>
      <w:r w:rsidRPr="00BE79CE">
        <w:t>UUSA is authorized to discharge the following volumes of stormwater</w:t>
      </w:r>
      <w:r w:rsidR="00304318">
        <w:t>, non-process,</w:t>
      </w:r>
      <w:r w:rsidRPr="00BE79CE">
        <w:t xml:space="preserve"> and process waters to the synthetically lined impoundment</w:t>
      </w:r>
      <w:r w:rsidR="004B5E40">
        <w:t>s</w:t>
      </w:r>
      <w:r w:rsidRPr="00BE79CE">
        <w:t>, Pond 2</w:t>
      </w:r>
      <w:r w:rsidR="00304318">
        <w:t>E and 2W</w:t>
      </w:r>
      <w:r w:rsidR="007F4C23">
        <w:t>,</w:t>
      </w:r>
      <w:r w:rsidR="00D21DFA" w:rsidRPr="00BE79CE">
        <w:t xml:space="preserve"> </w:t>
      </w:r>
      <w:r w:rsidR="00491C06" w:rsidRPr="00BE79CE">
        <w:t xml:space="preserve">for disposal by evaporation.  </w:t>
      </w:r>
    </w:p>
    <w:p w14:paraId="04D9DFE9" w14:textId="1BD3C116" w:rsidR="00D21DFA" w:rsidRDefault="00D21DFA">
      <w:pPr>
        <w:jc w:val="both"/>
        <w:rPr>
          <w:color w:val="000000"/>
        </w:rPr>
      </w:pPr>
    </w:p>
    <w:p w14:paraId="5F2E6A71" w14:textId="21F02FB8" w:rsidR="00D21DFA" w:rsidRDefault="00974E8D" w:rsidP="00BE79CE">
      <w:pPr>
        <w:pStyle w:val="ListParagraph"/>
        <w:numPr>
          <w:ilvl w:val="0"/>
          <w:numId w:val="66"/>
        </w:numPr>
        <w:jc w:val="both"/>
      </w:pPr>
      <w:r>
        <w:t>U</w:t>
      </w:r>
      <w:r w:rsidR="00D21DFA">
        <w:t>p</w:t>
      </w:r>
      <w:r w:rsidR="00D21DFA" w:rsidRPr="00BE79CE">
        <w:t xml:space="preserve"> </w:t>
      </w:r>
      <w:r w:rsidR="00D21DFA">
        <w:t>to</w:t>
      </w:r>
      <w:r w:rsidR="00D21DFA" w:rsidRPr="00BE79CE">
        <w:t xml:space="preserve"> </w:t>
      </w:r>
      <w:r w:rsidR="00D21DFA">
        <w:t>3.7</w:t>
      </w:r>
      <w:r w:rsidR="00D21DFA" w:rsidRPr="00BE79CE">
        <w:t xml:space="preserve"> </w:t>
      </w:r>
      <w:r w:rsidR="008C5D2A">
        <w:t>MGD</w:t>
      </w:r>
      <w:r w:rsidR="00D21DFA" w:rsidRPr="00BE79CE">
        <w:t xml:space="preserve"> </w:t>
      </w:r>
      <w:r w:rsidR="00D21DFA">
        <w:t>of</w:t>
      </w:r>
      <w:r w:rsidR="00D21DFA" w:rsidRPr="00BE79CE">
        <w:t xml:space="preserve"> </w:t>
      </w:r>
      <w:r w:rsidR="00D21DFA">
        <w:t>stormwater</w:t>
      </w:r>
      <w:r w:rsidR="00D21DFA" w:rsidRPr="00BE79CE">
        <w:t xml:space="preserve"> </w:t>
      </w:r>
      <w:r w:rsidR="00D21DFA">
        <w:t>from</w:t>
      </w:r>
      <w:r w:rsidR="00D21DFA" w:rsidRPr="00BE79CE">
        <w:t xml:space="preserve"> </w:t>
      </w:r>
      <w:r w:rsidR="00D21DFA">
        <w:t>the</w:t>
      </w:r>
      <w:r w:rsidR="00D21DFA" w:rsidRPr="00BE79CE">
        <w:t xml:space="preserve"> </w:t>
      </w:r>
      <w:r w:rsidR="00D21DFA">
        <w:t>UBC</w:t>
      </w:r>
      <w:r w:rsidR="00D21DFA" w:rsidRPr="00BE79CE">
        <w:t xml:space="preserve"> </w:t>
      </w:r>
      <w:r w:rsidR="00D21DFA">
        <w:t>storage</w:t>
      </w:r>
      <w:r w:rsidR="00D21DFA" w:rsidRPr="00BE79CE">
        <w:t xml:space="preserve"> </w:t>
      </w:r>
      <w:r w:rsidR="00D21DFA">
        <w:t>pad,</w:t>
      </w:r>
    </w:p>
    <w:p w14:paraId="17C9F171" w14:textId="7E6059B2" w:rsidR="00D21DFA" w:rsidRDefault="001C5526" w:rsidP="00BE79CE">
      <w:pPr>
        <w:pStyle w:val="ListParagraph"/>
        <w:numPr>
          <w:ilvl w:val="0"/>
          <w:numId w:val="66"/>
        </w:numPr>
        <w:jc w:val="both"/>
      </w:pPr>
      <w:r>
        <w:t>U</w:t>
      </w:r>
      <w:r w:rsidR="00F40240">
        <w:t>p to 1</w:t>
      </w:r>
      <w:r w:rsidR="00791CDC">
        <w:t>7</w:t>
      </w:r>
      <w:r w:rsidR="00D21DFA">
        <w:t>,</w:t>
      </w:r>
      <w:r w:rsidR="00791CDC">
        <w:t>00</w:t>
      </w:r>
      <w:r w:rsidR="00D21DFA">
        <w:t>0 gpd of non-stormwater from the following sources,</w:t>
      </w:r>
    </w:p>
    <w:p w14:paraId="5E108FFC" w14:textId="636A630D" w:rsidR="00D21DFA" w:rsidRDefault="00D21DFA" w:rsidP="00BE79CE">
      <w:pPr>
        <w:pStyle w:val="ListParagraph"/>
        <w:numPr>
          <w:ilvl w:val="0"/>
          <w:numId w:val="67"/>
        </w:numPr>
        <w:jc w:val="both"/>
      </w:pPr>
      <w:r>
        <w:t>sump</w:t>
      </w:r>
      <w:r w:rsidRPr="00BE79CE">
        <w:t xml:space="preserve"> </w:t>
      </w:r>
      <w:r>
        <w:t>water</w:t>
      </w:r>
      <w:r w:rsidRPr="00BE79CE">
        <w:t xml:space="preserve"> </w:t>
      </w:r>
      <w:r>
        <w:t>from</w:t>
      </w:r>
      <w:r w:rsidRPr="00BE79CE">
        <w:t xml:space="preserve"> </w:t>
      </w:r>
      <w:r>
        <w:t>the</w:t>
      </w:r>
      <w:r w:rsidRPr="00BE79CE">
        <w:t xml:space="preserve"> </w:t>
      </w:r>
      <w:r w:rsidR="00E322EC">
        <w:t>C</w:t>
      </w:r>
      <w:r>
        <w:t>entral</w:t>
      </w:r>
      <w:r w:rsidRPr="00BE79CE">
        <w:t xml:space="preserve"> </w:t>
      </w:r>
      <w:r w:rsidR="00E322EC">
        <w:t>U</w:t>
      </w:r>
      <w:r>
        <w:t>tilities</w:t>
      </w:r>
      <w:r w:rsidRPr="00BE79CE">
        <w:t xml:space="preserve"> </w:t>
      </w:r>
      <w:r w:rsidR="00E322EC">
        <w:t>B</w:t>
      </w:r>
      <w:r>
        <w:t>uilding</w:t>
      </w:r>
      <w:r w:rsidRPr="00BE79CE">
        <w:t xml:space="preserve"> </w:t>
      </w:r>
      <w:r>
        <w:t>(CUB),</w:t>
      </w:r>
    </w:p>
    <w:p w14:paraId="4AE4EB4B" w14:textId="4CE2B378" w:rsidR="00632E21" w:rsidRDefault="00F40240" w:rsidP="00632E21">
      <w:pPr>
        <w:pStyle w:val="ListParagraph"/>
        <w:numPr>
          <w:ilvl w:val="0"/>
          <w:numId w:val="67"/>
        </w:numPr>
        <w:jc w:val="both"/>
      </w:pPr>
      <w:r>
        <w:t>sump</w:t>
      </w:r>
      <w:r w:rsidRPr="00BE79CE">
        <w:t xml:space="preserve"> </w:t>
      </w:r>
      <w:r>
        <w:t>water</w:t>
      </w:r>
      <w:r w:rsidRPr="00BE79CE">
        <w:t xml:space="preserve"> </w:t>
      </w:r>
      <w:r>
        <w:t>from</w:t>
      </w:r>
      <w:r w:rsidRPr="00BE79CE">
        <w:t xml:space="preserve"> </w:t>
      </w:r>
      <w:r>
        <w:t>the</w:t>
      </w:r>
      <w:r w:rsidRPr="00BE79CE">
        <w:t xml:space="preserve"> </w:t>
      </w:r>
      <w:r>
        <w:t>Security</w:t>
      </w:r>
      <w:r w:rsidRPr="00BE79CE">
        <w:t xml:space="preserve"> </w:t>
      </w:r>
      <w:r>
        <w:t>Diesel</w:t>
      </w:r>
      <w:r w:rsidRPr="00BE79CE">
        <w:t xml:space="preserve"> </w:t>
      </w:r>
      <w:r>
        <w:t>Generator</w:t>
      </w:r>
      <w:r w:rsidRPr="00BE79CE">
        <w:t xml:space="preserve"> </w:t>
      </w:r>
      <w:r>
        <w:t>Building,</w:t>
      </w:r>
    </w:p>
    <w:p w14:paraId="233A9F6E" w14:textId="252A7CBD" w:rsidR="00F40240" w:rsidRDefault="00F40240" w:rsidP="00BE79CE">
      <w:pPr>
        <w:pStyle w:val="ListParagraph"/>
        <w:numPr>
          <w:ilvl w:val="0"/>
          <w:numId w:val="67"/>
        </w:numPr>
        <w:jc w:val="both"/>
      </w:pPr>
      <w:r>
        <w:t>water</w:t>
      </w:r>
      <w:r w:rsidRPr="00BE79CE">
        <w:t xml:space="preserve"> </w:t>
      </w:r>
      <w:r>
        <w:t>from</w:t>
      </w:r>
      <w:r w:rsidRPr="00BE79CE">
        <w:t xml:space="preserve"> </w:t>
      </w:r>
      <w:r>
        <w:t>the</w:t>
      </w:r>
      <w:r w:rsidRPr="00BE79CE">
        <w:t xml:space="preserve"> </w:t>
      </w:r>
      <w:r>
        <w:t>Fire</w:t>
      </w:r>
      <w:r w:rsidRPr="00BE79CE">
        <w:t xml:space="preserve"> </w:t>
      </w:r>
      <w:r>
        <w:t>Water</w:t>
      </w:r>
      <w:r w:rsidRPr="00BE79CE">
        <w:t xml:space="preserve"> </w:t>
      </w:r>
      <w:r>
        <w:t>Pump</w:t>
      </w:r>
      <w:r w:rsidRPr="00BE79CE">
        <w:t xml:space="preserve"> </w:t>
      </w:r>
      <w:r>
        <w:t>House,</w:t>
      </w:r>
    </w:p>
    <w:p w14:paraId="6A00120F" w14:textId="2A094C86" w:rsidR="00F40240" w:rsidRDefault="00F40240" w:rsidP="00BE79CE">
      <w:pPr>
        <w:pStyle w:val="ListParagraph"/>
        <w:numPr>
          <w:ilvl w:val="0"/>
          <w:numId w:val="67"/>
        </w:numPr>
        <w:jc w:val="both"/>
      </w:pPr>
      <w:r>
        <w:t>UBC</w:t>
      </w:r>
      <w:r w:rsidRPr="00BE79CE">
        <w:t xml:space="preserve"> </w:t>
      </w:r>
      <w:r>
        <w:t>pad</w:t>
      </w:r>
      <w:r w:rsidRPr="00BE79CE">
        <w:t xml:space="preserve"> </w:t>
      </w:r>
      <w:r>
        <w:t>equipment</w:t>
      </w:r>
      <w:r w:rsidRPr="00BE79CE">
        <w:t xml:space="preserve"> </w:t>
      </w:r>
      <w:r>
        <w:t>wash</w:t>
      </w:r>
      <w:r w:rsidRPr="00BE79CE">
        <w:t xml:space="preserve"> </w:t>
      </w:r>
      <w:r>
        <w:t>water,</w:t>
      </w:r>
    </w:p>
    <w:p w14:paraId="498367DF" w14:textId="59D3C758" w:rsidR="0093251E" w:rsidRDefault="00632E21" w:rsidP="00BE79CE">
      <w:pPr>
        <w:pStyle w:val="ListParagraph"/>
        <w:numPr>
          <w:ilvl w:val="0"/>
          <w:numId w:val="67"/>
        </w:numPr>
        <w:jc w:val="both"/>
      </w:pPr>
      <w:r>
        <w:t>UF6 Station and HVAC Condensate CRDB Collection Tank</w:t>
      </w:r>
      <w:r w:rsidR="0093251E">
        <w:t>,</w:t>
      </w:r>
    </w:p>
    <w:p w14:paraId="3B745CA3" w14:textId="1BC5F13C" w:rsidR="00F40240" w:rsidRDefault="00F01230" w:rsidP="00BE79CE">
      <w:pPr>
        <w:pStyle w:val="ListParagraph"/>
        <w:numPr>
          <w:ilvl w:val="0"/>
          <w:numId w:val="67"/>
        </w:numPr>
        <w:jc w:val="both"/>
        <w:rPr>
          <w:ins w:id="9" w:author="Jason Herman" w:date="2019-12-02T00:26:00Z"/>
        </w:rPr>
      </w:pPr>
      <w:r>
        <w:t xml:space="preserve">Utility Services Module </w:t>
      </w:r>
      <w:r w:rsidR="00A54671">
        <w:t>(</w:t>
      </w:r>
      <w:r w:rsidR="00F40240">
        <w:t>USM</w:t>
      </w:r>
      <w:r w:rsidR="00A54671">
        <w:t>)</w:t>
      </w:r>
      <w:r w:rsidR="00F40240">
        <w:t xml:space="preserve"> building floor drains</w:t>
      </w:r>
    </w:p>
    <w:p w14:paraId="13C4482B" w14:textId="3CC3AD76" w:rsidR="008C71F2" w:rsidRDefault="008C71F2" w:rsidP="00BE79CE">
      <w:pPr>
        <w:pStyle w:val="ListParagraph"/>
        <w:numPr>
          <w:ilvl w:val="0"/>
          <w:numId w:val="67"/>
        </w:numPr>
        <w:jc w:val="both"/>
        <w:rPr>
          <w:ins w:id="10" w:author="Jason Herman" w:date="2019-12-02T00:26:00Z"/>
        </w:rPr>
      </w:pPr>
      <w:ins w:id="11" w:author="Jason Herman" w:date="2019-12-02T00:26:00Z">
        <w:r>
          <w:t>30K Warehouse floor drains</w:t>
        </w:r>
      </w:ins>
    </w:p>
    <w:p w14:paraId="39E25019" w14:textId="764ABAE2" w:rsidR="008C71F2" w:rsidRDefault="008C71F2" w:rsidP="00BE79CE">
      <w:pPr>
        <w:pStyle w:val="ListParagraph"/>
        <w:numPr>
          <w:ilvl w:val="0"/>
          <w:numId w:val="67"/>
        </w:numPr>
        <w:jc w:val="both"/>
        <w:rPr>
          <w:ins w:id="12" w:author="Jason Herman" w:date="2019-12-02T00:26:00Z"/>
        </w:rPr>
      </w:pPr>
      <w:ins w:id="13" w:author="Jason Herman" w:date="2019-12-02T00:26:00Z">
        <w:r>
          <w:t>120K Warehouse floor drains</w:t>
        </w:r>
      </w:ins>
    </w:p>
    <w:p w14:paraId="2BF05D59" w14:textId="42C53E71" w:rsidR="008C71F2" w:rsidRDefault="008C71F2" w:rsidP="00BE79CE">
      <w:pPr>
        <w:pStyle w:val="ListParagraph"/>
        <w:numPr>
          <w:ilvl w:val="0"/>
          <w:numId w:val="67"/>
        </w:numPr>
        <w:jc w:val="both"/>
        <w:rPr>
          <w:ins w:id="14" w:author="Jason Herman" w:date="2019-12-02T00:27:00Z"/>
        </w:rPr>
      </w:pPr>
      <w:ins w:id="15" w:author="Jason Herman" w:date="2019-12-02T00:26:00Z">
        <w:r>
          <w:t>Centrifuge Assembly Bui</w:t>
        </w:r>
      </w:ins>
      <w:ins w:id="16" w:author="Jason Herman" w:date="2019-12-02T00:27:00Z">
        <w:r>
          <w:t>lding (CAB) floor drains</w:t>
        </w:r>
      </w:ins>
    </w:p>
    <w:p w14:paraId="23F95AA8" w14:textId="2F1CA2F6" w:rsidR="008C71F2" w:rsidRDefault="008C71F2" w:rsidP="00BE79CE">
      <w:pPr>
        <w:pStyle w:val="ListParagraph"/>
        <w:numPr>
          <w:ilvl w:val="0"/>
          <w:numId w:val="67"/>
        </w:numPr>
        <w:jc w:val="both"/>
        <w:rPr>
          <w:ins w:id="17" w:author="Jason Herman" w:date="2019-12-02T00:27:00Z"/>
        </w:rPr>
      </w:pPr>
      <w:ins w:id="18" w:author="Jason Herman" w:date="2019-12-02T00:27:00Z">
        <w:r>
          <w:lastRenderedPageBreak/>
          <w:t xml:space="preserve">Spray Wash </w:t>
        </w:r>
        <w:proofErr w:type="spellStart"/>
        <w:r>
          <w:t>Buidling</w:t>
        </w:r>
        <w:proofErr w:type="spellEnd"/>
        <w:r>
          <w:t xml:space="preserve"> floor drains</w:t>
        </w:r>
      </w:ins>
    </w:p>
    <w:p w14:paraId="78A480F2" w14:textId="5CCC1C6B" w:rsidR="008C71F2" w:rsidRDefault="008C71F2" w:rsidP="00BE79CE">
      <w:pPr>
        <w:pStyle w:val="ListParagraph"/>
        <w:numPr>
          <w:ilvl w:val="0"/>
          <w:numId w:val="67"/>
        </w:numPr>
        <w:jc w:val="both"/>
      </w:pPr>
      <w:ins w:id="19" w:author="Jason Herman" w:date="2019-12-02T00:27:00Z">
        <w:r>
          <w:t>Chemistry Laboratory Equipment wash water</w:t>
        </w:r>
      </w:ins>
    </w:p>
    <w:p w14:paraId="25A32A8E" w14:textId="1D6B214B" w:rsidR="00D21DFA" w:rsidDel="008C71F2" w:rsidRDefault="00D21DFA">
      <w:pPr>
        <w:jc w:val="both"/>
        <w:rPr>
          <w:del w:id="20" w:author="Jason Herman" w:date="2019-12-02T00:27:00Z"/>
          <w:color w:val="000000"/>
        </w:rPr>
      </w:pPr>
    </w:p>
    <w:bookmarkEnd w:id="7"/>
    <w:bookmarkEnd w:id="8"/>
    <w:p w14:paraId="73528396" w14:textId="7EE93996" w:rsidR="00F40240" w:rsidRPr="00BE79CE" w:rsidRDefault="00F40240" w:rsidP="00BE79CE">
      <w:pPr>
        <w:ind w:left="360"/>
        <w:jc w:val="both"/>
        <w:rPr>
          <w:color w:val="000000"/>
        </w:rPr>
      </w:pPr>
    </w:p>
    <w:p w14:paraId="19CE290A" w14:textId="352E7BED" w:rsidR="00491C06" w:rsidRPr="003B17BE" w:rsidRDefault="00C45709">
      <w:pPr>
        <w:jc w:val="both"/>
      </w:pPr>
      <w:r w:rsidRPr="003B17BE">
        <w:t>[20.6.2.3104 NMAC, Subsection C of 20.6.2.3106 NMAC, Subsection C of 20.6.2.3109 NMAC]</w:t>
      </w:r>
    </w:p>
    <w:p w14:paraId="15092C0B" w14:textId="77777777" w:rsidR="00BF3C91" w:rsidRPr="003B17BE" w:rsidRDefault="00BF3C91">
      <w:pPr>
        <w:jc w:val="both"/>
      </w:pPr>
    </w:p>
    <w:p w14:paraId="1BEB5972" w14:textId="77777777" w:rsidR="008C7604" w:rsidRPr="003B17BE" w:rsidRDefault="00184A04">
      <w:pPr>
        <w:jc w:val="both"/>
        <w:rPr>
          <w:b/>
        </w:rPr>
      </w:pPr>
      <w:r w:rsidRPr="003B17BE">
        <w:rPr>
          <w:b/>
        </w:rPr>
        <w:t>IV.</w:t>
      </w:r>
      <w:r w:rsidRPr="003B17BE">
        <w:rPr>
          <w:b/>
        </w:rPr>
        <w:tab/>
      </w:r>
      <w:r w:rsidR="008C7604" w:rsidRPr="003B17BE">
        <w:rPr>
          <w:b/>
        </w:rPr>
        <w:t>CONDITIONS</w:t>
      </w:r>
    </w:p>
    <w:p w14:paraId="2ED32DC7" w14:textId="77777777" w:rsidR="008C7604" w:rsidRDefault="008C7604">
      <w:pPr>
        <w:jc w:val="both"/>
      </w:pPr>
    </w:p>
    <w:p w14:paraId="768FEA14" w14:textId="77777777" w:rsidR="006013A5" w:rsidRPr="003B17BE" w:rsidRDefault="006013A5" w:rsidP="006013A5">
      <w:pPr>
        <w:jc w:val="both"/>
      </w:pPr>
      <w:r>
        <w:t xml:space="preserve">NMED issues this Discharge Permit for the </w:t>
      </w:r>
      <w:r w:rsidRPr="003B17BE">
        <w:t>discharge</w:t>
      </w:r>
      <w:r>
        <w:t xml:space="preserve"> of</w:t>
      </w:r>
      <w:r w:rsidRPr="003B17BE">
        <w:t xml:space="preserve"> water contaminants subj</w:t>
      </w:r>
      <w:r w:rsidR="006533C0">
        <w:t>ect to the following conditions.</w:t>
      </w:r>
    </w:p>
    <w:p w14:paraId="0A1409B7" w14:textId="77777777" w:rsidR="008C7604" w:rsidRPr="003B17BE" w:rsidRDefault="008C7604">
      <w:pPr>
        <w:jc w:val="both"/>
      </w:pPr>
    </w:p>
    <w:p w14:paraId="3DC55C1D" w14:textId="77777777" w:rsidR="008C7604" w:rsidRPr="003B17BE" w:rsidRDefault="009E662B" w:rsidP="009E662B">
      <w:pPr>
        <w:rPr>
          <w:b/>
          <w:caps/>
        </w:rPr>
      </w:pPr>
      <w:r w:rsidRPr="003B17BE">
        <w:rPr>
          <w:b/>
          <w:caps/>
        </w:rPr>
        <w:t>A.</w:t>
      </w:r>
      <w:r w:rsidRPr="003B17BE">
        <w:rPr>
          <w:b/>
          <w:caps/>
        </w:rPr>
        <w:tab/>
      </w:r>
      <w:r w:rsidR="008C7604" w:rsidRPr="003B17BE">
        <w:rPr>
          <w:b/>
          <w:caps/>
        </w:rPr>
        <w:t>Operational Plan</w:t>
      </w:r>
    </w:p>
    <w:p w14:paraId="576BABEF" w14:textId="77777777" w:rsidR="008C7604" w:rsidRPr="003B17BE" w:rsidRDefault="008C7604">
      <w:pPr>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90"/>
      </w:tblGrid>
      <w:tr w:rsidR="00287075" w:rsidRPr="003B17BE" w14:paraId="77A180EF" w14:textId="77777777" w:rsidTr="00BE79CE">
        <w:trPr>
          <w:tblHeader/>
        </w:trPr>
        <w:tc>
          <w:tcPr>
            <w:tcW w:w="655" w:type="dxa"/>
            <w:tcBorders>
              <w:top w:val="single" w:sz="4" w:space="0" w:color="auto"/>
              <w:left w:val="single" w:sz="4" w:space="0" w:color="auto"/>
              <w:bottom w:val="single" w:sz="4" w:space="0" w:color="auto"/>
              <w:right w:val="single" w:sz="4" w:space="0" w:color="auto"/>
            </w:tcBorders>
          </w:tcPr>
          <w:p w14:paraId="58AFE323" w14:textId="77777777" w:rsidR="00287075" w:rsidRPr="003B17BE" w:rsidRDefault="00287075">
            <w:pPr>
              <w:pStyle w:val="Level1"/>
              <w:rPr>
                <w:b/>
                <w:bCs/>
              </w:rPr>
            </w:pPr>
            <w:r w:rsidRPr="003B17BE">
              <w:rPr>
                <w:b/>
                <w:bCs/>
              </w:rPr>
              <w:t>#</w:t>
            </w:r>
          </w:p>
        </w:tc>
        <w:tc>
          <w:tcPr>
            <w:tcW w:w="8790" w:type="dxa"/>
            <w:tcBorders>
              <w:top w:val="single" w:sz="4" w:space="0" w:color="auto"/>
              <w:left w:val="single" w:sz="4" w:space="0" w:color="auto"/>
              <w:bottom w:val="single" w:sz="4" w:space="0" w:color="auto"/>
              <w:right w:val="single" w:sz="4" w:space="0" w:color="auto"/>
            </w:tcBorders>
          </w:tcPr>
          <w:p w14:paraId="7D17082C" w14:textId="77777777" w:rsidR="00287075" w:rsidRPr="003B17BE" w:rsidRDefault="00287075">
            <w:pPr>
              <w:pStyle w:val="Level1"/>
              <w:rPr>
                <w:b/>
                <w:bCs/>
              </w:rPr>
            </w:pPr>
            <w:r w:rsidRPr="003B17BE">
              <w:rPr>
                <w:b/>
                <w:bCs/>
              </w:rPr>
              <w:t>Terms and Conditions</w:t>
            </w:r>
          </w:p>
        </w:tc>
      </w:tr>
      <w:tr w:rsidR="00287075" w:rsidRPr="003B17BE" w14:paraId="098628C2" w14:textId="77777777" w:rsidTr="00BE79CE">
        <w:tc>
          <w:tcPr>
            <w:tcW w:w="655" w:type="dxa"/>
            <w:tcBorders>
              <w:top w:val="single" w:sz="4" w:space="0" w:color="auto"/>
              <w:left w:val="single" w:sz="4" w:space="0" w:color="auto"/>
              <w:bottom w:val="single" w:sz="4" w:space="0" w:color="auto"/>
              <w:right w:val="single" w:sz="4" w:space="0" w:color="auto"/>
            </w:tcBorders>
          </w:tcPr>
          <w:p w14:paraId="09DC41E5" w14:textId="77777777" w:rsidR="00287075" w:rsidRPr="003B17BE" w:rsidRDefault="00287075" w:rsidP="00995A15">
            <w:pPr>
              <w:pStyle w:val="ListParagraph"/>
              <w:widowControl w:val="0"/>
              <w:numPr>
                <w:ilvl w:val="0"/>
                <w:numId w:val="48"/>
              </w:numPr>
              <w:ind w:left="0" w:firstLine="0"/>
            </w:pPr>
          </w:p>
        </w:tc>
        <w:tc>
          <w:tcPr>
            <w:tcW w:w="8790" w:type="dxa"/>
            <w:tcBorders>
              <w:top w:val="single" w:sz="4" w:space="0" w:color="auto"/>
              <w:left w:val="single" w:sz="4" w:space="0" w:color="auto"/>
              <w:bottom w:val="single" w:sz="4" w:space="0" w:color="auto"/>
              <w:right w:val="single" w:sz="4" w:space="0" w:color="auto"/>
            </w:tcBorders>
          </w:tcPr>
          <w:p w14:paraId="4F4EA853" w14:textId="2583D729" w:rsidR="00287075" w:rsidRPr="00225D6E" w:rsidRDefault="00287075">
            <w:pPr>
              <w:jc w:val="both"/>
            </w:pPr>
            <w:r w:rsidRPr="00225D6E">
              <w:t>The permittee shall implement the following operational plan to ensure compliance with Title 20, Chapter 6, Parts 2 and 4</w:t>
            </w:r>
            <w:r w:rsidR="004B5E40" w:rsidRPr="00225D6E">
              <w:t xml:space="preserve"> NMAC.</w:t>
            </w:r>
          </w:p>
          <w:p w14:paraId="179C69AC" w14:textId="77777777" w:rsidR="00287075" w:rsidRPr="00225D6E" w:rsidRDefault="00287075">
            <w:pPr>
              <w:jc w:val="both"/>
            </w:pPr>
          </w:p>
          <w:p w14:paraId="668EA614" w14:textId="77777777" w:rsidR="00287075" w:rsidRPr="003B17BE" w:rsidRDefault="00287075" w:rsidP="008C01E1">
            <w:pPr>
              <w:jc w:val="both"/>
            </w:pPr>
            <w:r w:rsidRPr="00225D6E">
              <w:t>[Subsection C of 20.6.2.3109 NMAC]</w:t>
            </w:r>
          </w:p>
        </w:tc>
      </w:tr>
      <w:tr w:rsidR="00287075" w:rsidRPr="003B17BE" w14:paraId="05CE9D90" w14:textId="77777777" w:rsidTr="00BE79CE">
        <w:tc>
          <w:tcPr>
            <w:tcW w:w="655" w:type="dxa"/>
            <w:tcBorders>
              <w:top w:val="single" w:sz="4" w:space="0" w:color="auto"/>
              <w:left w:val="single" w:sz="4" w:space="0" w:color="auto"/>
              <w:bottom w:val="single" w:sz="4" w:space="0" w:color="auto"/>
              <w:right w:val="single" w:sz="4" w:space="0" w:color="auto"/>
            </w:tcBorders>
          </w:tcPr>
          <w:p w14:paraId="7AD645A2" w14:textId="77777777" w:rsidR="00287075" w:rsidRPr="003B17BE" w:rsidRDefault="00287075"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1C28FBAA" w14:textId="71D418F2" w:rsidR="00287075" w:rsidRPr="003B17BE" w:rsidRDefault="00287075">
            <w:pPr>
              <w:jc w:val="both"/>
              <w:rPr>
                <w:color w:val="000000"/>
              </w:rPr>
            </w:pPr>
            <w:r w:rsidRPr="003B17BE">
              <w:rPr>
                <w:color w:val="000000"/>
              </w:rPr>
              <w:t>The permittee shall operate in a manner such that standards and requirements of Sections 20.6.2.3101 and 20.6</w:t>
            </w:r>
            <w:r w:rsidR="004B5E40">
              <w:rPr>
                <w:color w:val="000000"/>
              </w:rPr>
              <w:t>.2.3103 NMAC are not violated.</w:t>
            </w:r>
          </w:p>
          <w:p w14:paraId="6B4B7ABA" w14:textId="77777777" w:rsidR="00287075" w:rsidRPr="003B17BE" w:rsidRDefault="00287075" w:rsidP="00E81BE9"/>
          <w:p w14:paraId="49B026D5" w14:textId="77777777" w:rsidR="00287075" w:rsidRPr="003B17BE" w:rsidRDefault="00287075" w:rsidP="00FC0A54">
            <w:pPr>
              <w:jc w:val="both"/>
            </w:pPr>
            <w:r w:rsidRPr="003B17BE">
              <w:t>[20.6.2</w:t>
            </w:r>
            <w:r w:rsidRPr="003B17BE">
              <w:rPr>
                <w:color w:val="000000"/>
              </w:rPr>
              <w:t xml:space="preserve">.3101 NMAC, 20.6.2.3103 NMAC, </w:t>
            </w:r>
            <w:r w:rsidRPr="003B17BE">
              <w:t>Subsection C of 20.6.2.3109 NMAC]</w:t>
            </w:r>
          </w:p>
        </w:tc>
      </w:tr>
      <w:tr w:rsidR="00746DB5" w:rsidRPr="003B17BE" w14:paraId="3EE335CC" w14:textId="77777777" w:rsidTr="00287075">
        <w:tc>
          <w:tcPr>
            <w:tcW w:w="655" w:type="dxa"/>
            <w:tcBorders>
              <w:top w:val="single" w:sz="4" w:space="0" w:color="auto"/>
              <w:left w:val="single" w:sz="4" w:space="0" w:color="auto"/>
              <w:bottom w:val="single" w:sz="4" w:space="0" w:color="auto"/>
              <w:right w:val="single" w:sz="4" w:space="0" w:color="auto"/>
            </w:tcBorders>
          </w:tcPr>
          <w:p w14:paraId="7C124E7B" w14:textId="77777777" w:rsidR="00746DB5" w:rsidRPr="003B17BE" w:rsidRDefault="00746DB5"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1FF7D90B" w14:textId="4273506D" w:rsidR="00746DB5" w:rsidRDefault="00D3632D">
            <w:pPr>
              <w:jc w:val="both"/>
              <w:rPr>
                <w:color w:val="000000"/>
              </w:rPr>
            </w:pPr>
            <w:r>
              <w:rPr>
                <w:color w:val="000000"/>
              </w:rPr>
              <w:t xml:space="preserve">The permittee </w:t>
            </w:r>
            <w:r w:rsidR="00746DB5" w:rsidRPr="00746DB5">
              <w:rPr>
                <w:color w:val="000000"/>
              </w:rPr>
              <w:t>shall maintain a minimum of two feet of freeboard in Ponds 1</w:t>
            </w:r>
            <w:r w:rsidR="00CA0E1B">
              <w:rPr>
                <w:color w:val="000000"/>
              </w:rPr>
              <w:t>, 2E</w:t>
            </w:r>
            <w:r w:rsidR="00746DB5" w:rsidRPr="00746DB5">
              <w:rPr>
                <w:color w:val="000000"/>
              </w:rPr>
              <w:t xml:space="preserve"> </w:t>
            </w:r>
            <w:r w:rsidR="00CA0E1B">
              <w:rPr>
                <w:color w:val="000000"/>
              </w:rPr>
              <w:t xml:space="preserve">and </w:t>
            </w:r>
            <w:r w:rsidR="00746DB5" w:rsidRPr="00746DB5">
              <w:rPr>
                <w:color w:val="000000"/>
              </w:rPr>
              <w:t>2</w:t>
            </w:r>
            <w:r w:rsidR="00CA0E1B">
              <w:rPr>
                <w:color w:val="000000"/>
              </w:rPr>
              <w:t>W</w:t>
            </w:r>
            <w:r w:rsidR="00746DB5" w:rsidRPr="00746DB5">
              <w:rPr>
                <w:color w:val="000000"/>
              </w:rPr>
              <w:t xml:space="preserve"> at all times. In the event that a minimum of two feet of freeboard cannot be maintained, the permittee shall enact the contingency plan in this </w:t>
            </w:r>
            <w:r w:rsidR="00BE79CE">
              <w:rPr>
                <w:color w:val="000000"/>
              </w:rPr>
              <w:t>D</w:t>
            </w:r>
            <w:r w:rsidR="00BE79CE" w:rsidRPr="00746DB5">
              <w:rPr>
                <w:color w:val="000000"/>
              </w:rPr>
              <w:t xml:space="preserve">ischarge </w:t>
            </w:r>
            <w:r w:rsidR="00BE79CE">
              <w:rPr>
                <w:color w:val="000000"/>
              </w:rPr>
              <w:t>P</w:t>
            </w:r>
            <w:r w:rsidR="00BE79CE" w:rsidRPr="00746DB5">
              <w:rPr>
                <w:color w:val="000000"/>
              </w:rPr>
              <w:t>ermit</w:t>
            </w:r>
            <w:r w:rsidR="00746DB5" w:rsidRPr="00746DB5">
              <w:rPr>
                <w:color w:val="000000"/>
              </w:rPr>
              <w:t>.</w:t>
            </w:r>
          </w:p>
          <w:p w14:paraId="4992F924" w14:textId="77777777" w:rsidR="00746DB5" w:rsidRDefault="00746DB5">
            <w:pPr>
              <w:jc w:val="both"/>
              <w:rPr>
                <w:color w:val="000000"/>
              </w:rPr>
            </w:pPr>
          </w:p>
          <w:p w14:paraId="6559BE37" w14:textId="366E8938" w:rsidR="00746DB5" w:rsidRPr="003B17BE" w:rsidRDefault="00746DB5">
            <w:pPr>
              <w:jc w:val="both"/>
              <w:rPr>
                <w:color w:val="000000"/>
              </w:rPr>
            </w:pPr>
            <w:r w:rsidRPr="00746DB5">
              <w:rPr>
                <w:color w:val="000000"/>
              </w:rPr>
              <w:t>[20.6.2.3107 NMAC, 20.6.2.3109 NMAC]</w:t>
            </w:r>
          </w:p>
        </w:tc>
      </w:tr>
      <w:tr w:rsidR="008A4103" w:rsidRPr="003B17BE" w14:paraId="50B1F065" w14:textId="77777777" w:rsidTr="00287075">
        <w:tc>
          <w:tcPr>
            <w:tcW w:w="655" w:type="dxa"/>
            <w:tcBorders>
              <w:top w:val="single" w:sz="4" w:space="0" w:color="auto"/>
              <w:left w:val="single" w:sz="4" w:space="0" w:color="auto"/>
              <w:bottom w:val="single" w:sz="4" w:space="0" w:color="auto"/>
              <w:right w:val="single" w:sz="4" w:space="0" w:color="auto"/>
            </w:tcBorders>
          </w:tcPr>
          <w:p w14:paraId="25AAAF0F" w14:textId="77777777" w:rsidR="008A4103" w:rsidRPr="003B17BE" w:rsidRDefault="008A4103"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472F7D8D" w14:textId="0B6F386D" w:rsidR="007E395B" w:rsidRDefault="00D3632D">
            <w:pPr>
              <w:jc w:val="both"/>
              <w:rPr>
                <w:color w:val="000000"/>
              </w:rPr>
            </w:pPr>
            <w:r>
              <w:rPr>
                <w:color w:val="000000"/>
              </w:rPr>
              <w:t>The permittee</w:t>
            </w:r>
            <w:r w:rsidR="007E395B" w:rsidRPr="007E395B">
              <w:rPr>
                <w:color w:val="000000"/>
              </w:rPr>
              <w:t xml:space="preserve"> shall measure the thickness of the sludge b</w:t>
            </w:r>
            <w:r w:rsidR="00BC361A">
              <w:rPr>
                <w:color w:val="000000"/>
              </w:rPr>
              <w:t>lanket in Ponds 1,</w:t>
            </w:r>
            <w:r w:rsidR="007E395B">
              <w:rPr>
                <w:color w:val="000000"/>
              </w:rPr>
              <w:t xml:space="preserve"> 2</w:t>
            </w:r>
            <w:r w:rsidR="004B5E40">
              <w:rPr>
                <w:color w:val="000000"/>
              </w:rPr>
              <w:t>E and 2W</w:t>
            </w:r>
            <w:r w:rsidR="007E395B">
              <w:rPr>
                <w:color w:val="000000"/>
              </w:rPr>
              <w:t xml:space="preserve"> on</w:t>
            </w:r>
            <w:r w:rsidR="00CE1BC7">
              <w:rPr>
                <w:color w:val="000000"/>
              </w:rPr>
              <w:t>c</w:t>
            </w:r>
            <w:r w:rsidR="007E395B">
              <w:rPr>
                <w:color w:val="000000"/>
              </w:rPr>
              <w:t>e</w:t>
            </w:r>
            <w:r w:rsidR="00CE1BC7">
              <w:rPr>
                <w:color w:val="000000"/>
              </w:rPr>
              <w:t xml:space="preserve"> du</w:t>
            </w:r>
            <w:r w:rsidR="007E395B">
              <w:rPr>
                <w:color w:val="000000"/>
              </w:rPr>
              <w:t>ring the</w:t>
            </w:r>
            <w:r w:rsidR="00CE1BC7">
              <w:rPr>
                <w:color w:val="000000"/>
              </w:rPr>
              <w:t xml:space="preserve"> term of this</w:t>
            </w:r>
            <w:r w:rsidR="007E395B">
              <w:rPr>
                <w:color w:val="000000"/>
              </w:rPr>
              <w:t xml:space="preserve"> </w:t>
            </w:r>
            <w:r w:rsidR="00CE3EBF">
              <w:rPr>
                <w:color w:val="000000"/>
              </w:rPr>
              <w:t>P</w:t>
            </w:r>
            <w:r w:rsidR="007E395B">
              <w:rPr>
                <w:color w:val="000000"/>
              </w:rPr>
              <w:t>ermit</w:t>
            </w:r>
            <w:r w:rsidR="00CE1BC7">
              <w:rPr>
                <w:color w:val="000000"/>
              </w:rPr>
              <w:t>.</w:t>
            </w:r>
            <w:r w:rsidR="007E395B" w:rsidRPr="007E395B">
              <w:rPr>
                <w:color w:val="000000"/>
              </w:rPr>
              <w:t xml:space="preserve">  If sludge/sediment accumulation exceeds one-third of the </w:t>
            </w:r>
            <w:r w:rsidR="003E7A3D">
              <w:rPr>
                <w:color w:val="000000"/>
              </w:rPr>
              <w:t>maximum liquid depth of an impoundment</w:t>
            </w:r>
            <w:r w:rsidR="007E395B" w:rsidRPr="007E395B">
              <w:rPr>
                <w:color w:val="000000"/>
              </w:rPr>
              <w:t xml:space="preserve">, UUSA shall remove the sludge/sediment in a manner </w:t>
            </w:r>
            <w:r w:rsidR="00B65575">
              <w:rPr>
                <w:color w:val="000000"/>
              </w:rPr>
              <w:t>that is protective of the impoundment</w:t>
            </w:r>
            <w:r w:rsidR="007E395B" w:rsidRPr="007E395B">
              <w:rPr>
                <w:color w:val="000000"/>
              </w:rPr>
              <w:t xml:space="preserve"> liner.</w:t>
            </w:r>
            <w:r w:rsidR="00B65575">
              <w:rPr>
                <w:color w:val="000000"/>
              </w:rPr>
              <w:t xml:space="preserve"> </w:t>
            </w:r>
            <w:r w:rsidR="007E395B" w:rsidRPr="007E395B">
              <w:rPr>
                <w:color w:val="000000"/>
              </w:rPr>
              <w:t xml:space="preserve"> </w:t>
            </w:r>
            <w:r w:rsidR="00B65575">
              <w:rPr>
                <w:color w:val="000000"/>
              </w:rPr>
              <w:t>S</w:t>
            </w:r>
            <w:r w:rsidR="007E395B" w:rsidRPr="007E395B">
              <w:rPr>
                <w:color w:val="000000"/>
              </w:rPr>
              <w:t xml:space="preserve">ludge </w:t>
            </w:r>
            <w:r w:rsidR="00B65575">
              <w:rPr>
                <w:color w:val="000000"/>
              </w:rPr>
              <w:t xml:space="preserve">removed from the impoundment </w:t>
            </w:r>
            <w:r w:rsidR="007E395B" w:rsidRPr="007E395B">
              <w:rPr>
                <w:color w:val="000000"/>
              </w:rPr>
              <w:t xml:space="preserve">shall be contained, transported, and disposed of in accordance with all local, state, and federal regulations.  A report detailing the sludge/sediment depth measurement and disposal of excess accumulated solids (if any disposal occurs) shall be submitted to NMED in the next semi-annual monitoring reports. </w:t>
            </w:r>
          </w:p>
          <w:p w14:paraId="53C8F232" w14:textId="77777777" w:rsidR="007E395B" w:rsidRDefault="007E395B">
            <w:pPr>
              <w:jc w:val="both"/>
              <w:rPr>
                <w:color w:val="000000"/>
              </w:rPr>
            </w:pPr>
          </w:p>
          <w:p w14:paraId="200A92E4" w14:textId="629B1150" w:rsidR="008A4103" w:rsidRPr="00746DB5" w:rsidRDefault="007E395B">
            <w:pPr>
              <w:jc w:val="both"/>
              <w:rPr>
                <w:color w:val="000000"/>
              </w:rPr>
            </w:pPr>
            <w:r w:rsidRPr="003B17BE">
              <w:t>[Subsection A of 20.6.2.3107 NMAC, Subsection C of 20.6.2.3109 NMAC]</w:t>
            </w:r>
          </w:p>
        </w:tc>
      </w:tr>
      <w:tr w:rsidR="008A4103" w:rsidRPr="003B17BE" w14:paraId="4025FF19" w14:textId="77777777" w:rsidTr="00287075">
        <w:tc>
          <w:tcPr>
            <w:tcW w:w="655" w:type="dxa"/>
            <w:tcBorders>
              <w:top w:val="single" w:sz="4" w:space="0" w:color="auto"/>
              <w:left w:val="single" w:sz="4" w:space="0" w:color="auto"/>
              <w:bottom w:val="single" w:sz="4" w:space="0" w:color="auto"/>
              <w:right w:val="single" w:sz="4" w:space="0" w:color="auto"/>
            </w:tcBorders>
          </w:tcPr>
          <w:p w14:paraId="57A38133" w14:textId="77777777" w:rsidR="008A4103" w:rsidRPr="003B17BE" w:rsidRDefault="008A4103"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79CE3699" w14:textId="25D96971" w:rsidR="007E395B" w:rsidRDefault="00D3632D" w:rsidP="007E395B">
            <w:pPr>
              <w:jc w:val="both"/>
              <w:rPr>
                <w:color w:val="000000"/>
              </w:rPr>
            </w:pPr>
            <w:r>
              <w:rPr>
                <w:color w:val="000000"/>
              </w:rPr>
              <w:t>The permittee</w:t>
            </w:r>
            <w:r w:rsidR="007E395B">
              <w:rPr>
                <w:color w:val="000000"/>
              </w:rPr>
              <w:t xml:space="preserve"> shall </w:t>
            </w:r>
            <w:r w:rsidR="007E395B" w:rsidRPr="007E395B">
              <w:rPr>
                <w:color w:val="000000"/>
              </w:rPr>
              <w:t xml:space="preserve">maintain </w:t>
            </w:r>
            <w:r w:rsidR="007E395B">
              <w:rPr>
                <w:color w:val="000000"/>
              </w:rPr>
              <w:t xml:space="preserve">existing perimeter security </w:t>
            </w:r>
            <w:r w:rsidR="007E395B" w:rsidRPr="007E395B">
              <w:rPr>
                <w:color w:val="000000"/>
              </w:rPr>
              <w:t>fences around</w:t>
            </w:r>
            <w:r w:rsidR="007E395B">
              <w:rPr>
                <w:color w:val="000000"/>
              </w:rPr>
              <w:t xml:space="preserve"> the facility </w:t>
            </w:r>
            <w:r w:rsidR="003E13AA">
              <w:rPr>
                <w:color w:val="000000"/>
              </w:rPr>
              <w:t xml:space="preserve">limiting </w:t>
            </w:r>
            <w:r w:rsidR="007E395B" w:rsidRPr="007E395B">
              <w:rPr>
                <w:color w:val="000000"/>
              </w:rPr>
              <w:t xml:space="preserve">access </w:t>
            </w:r>
            <w:r w:rsidR="002E2256">
              <w:rPr>
                <w:color w:val="000000"/>
              </w:rPr>
              <w:t>to Ponds 1 and 2</w:t>
            </w:r>
            <w:r w:rsidR="00CA321A">
              <w:rPr>
                <w:color w:val="000000"/>
              </w:rPr>
              <w:t xml:space="preserve"> </w:t>
            </w:r>
            <w:r w:rsidR="007E395B" w:rsidRPr="007E395B">
              <w:rPr>
                <w:color w:val="000000"/>
              </w:rPr>
              <w:t>by wildlife, livestock or unauthorized humans</w:t>
            </w:r>
            <w:r w:rsidR="007E395B">
              <w:rPr>
                <w:color w:val="000000"/>
              </w:rPr>
              <w:t>. Perimeter security fencing</w:t>
            </w:r>
            <w:r w:rsidR="007E395B" w:rsidRPr="007E395B">
              <w:rPr>
                <w:color w:val="000000"/>
              </w:rPr>
              <w:t xml:space="preserve"> shall be maintained throughout the term of this Discharge Permit. </w:t>
            </w:r>
          </w:p>
          <w:p w14:paraId="771172AE" w14:textId="77777777" w:rsidR="007E395B" w:rsidRDefault="007E395B" w:rsidP="007E395B">
            <w:pPr>
              <w:jc w:val="both"/>
              <w:rPr>
                <w:color w:val="000000"/>
              </w:rPr>
            </w:pPr>
          </w:p>
          <w:p w14:paraId="36A05692" w14:textId="73697B03" w:rsidR="008A4103" w:rsidRPr="00746DB5" w:rsidRDefault="007E395B" w:rsidP="007E395B">
            <w:pPr>
              <w:jc w:val="both"/>
              <w:rPr>
                <w:color w:val="000000"/>
              </w:rPr>
            </w:pPr>
            <w:r w:rsidRPr="007E395B">
              <w:rPr>
                <w:color w:val="000000"/>
              </w:rPr>
              <w:t>[Subsections B and C of 20.6.2.3109 NMAC, NMSA 1978, § 74-6-5.D]</w:t>
            </w:r>
          </w:p>
        </w:tc>
      </w:tr>
      <w:tr w:rsidR="007E395B" w:rsidRPr="003B17BE" w14:paraId="4B560F8D" w14:textId="77777777" w:rsidTr="00287075">
        <w:tc>
          <w:tcPr>
            <w:tcW w:w="655" w:type="dxa"/>
            <w:tcBorders>
              <w:top w:val="single" w:sz="4" w:space="0" w:color="auto"/>
              <w:left w:val="single" w:sz="4" w:space="0" w:color="auto"/>
              <w:bottom w:val="single" w:sz="4" w:space="0" w:color="auto"/>
              <w:right w:val="single" w:sz="4" w:space="0" w:color="auto"/>
            </w:tcBorders>
          </w:tcPr>
          <w:p w14:paraId="00CD9AA3" w14:textId="77777777" w:rsidR="007E395B" w:rsidRPr="003B17BE" w:rsidRDefault="007E395B"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0BDF5677" w14:textId="40ADCDFA" w:rsidR="00D3632D" w:rsidRPr="00D3632D" w:rsidRDefault="00D3632D" w:rsidP="00D3632D">
            <w:pPr>
              <w:jc w:val="both"/>
              <w:rPr>
                <w:color w:val="000000"/>
              </w:rPr>
            </w:pPr>
            <w:r w:rsidRPr="00D3632D">
              <w:rPr>
                <w:color w:val="000000"/>
              </w:rPr>
              <w:t xml:space="preserve">The permittee shall maintain signs indicating that the wastewater at the facility is not potable.  Signs shall be posted </w:t>
            </w:r>
            <w:r w:rsidR="00366375">
              <w:rPr>
                <w:color w:val="000000"/>
              </w:rPr>
              <w:t xml:space="preserve"> </w:t>
            </w:r>
            <w:r w:rsidR="006741D5">
              <w:rPr>
                <w:color w:val="000000"/>
              </w:rPr>
              <w:t>a</w:t>
            </w:r>
            <w:r w:rsidR="00366375">
              <w:rPr>
                <w:color w:val="000000"/>
              </w:rPr>
              <w:t>t Ponds 1 and 2</w:t>
            </w:r>
            <w:r w:rsidRPr="00D3632D">
              <w:rPr>
                <w:color w:val="000000"/>
              </w:rPr>
              <w:t xml:space="preserve"> where there is potential for public contact with wastewater.  All signs shall be printed in English and Spanish and shall remain visible and legible for the term of this Discharge Permit.</w:t>
            </w:r>
          </w:p>
          <w:p w14:paraId="1204D971" w14:textId="77777777" w:rsidR="00D3632D" w:rsidRPr="00D3632D" w:rsidRDefault="00D3632D" w:rsidP="00D3632D">
            <w:pPr>
              <w:jc w:val="both"/>
              <w:rPr>
                <w:color w:val="000000"/>
              </w:rPr>
            </w:pPr>
          </w:p>
          <w:p w14:paraId="6AB20AD2" w14:textId="5F167F18" w:rsidR="007E395B" w:rsidRDefault="00D3632D" w:rsidP="00D3632D">
            <w:pPr>
              <w:jc w:val="both"/>
              <w:rPr>
                <w:color w:val="000000"/>
              </w:rPr>
            </w:pPr>
            <w:r w:rsidRPr="00D3632D">
              <w:rPr>
                <w:color w:val="000000"/>
              </w:rPr>
              <w:t>[Subsections B and C of 20.6.2.3109 NMAC, NMSA 1978, § 74-6-5.D]</w:t>
            </w:r>
          </w:p>
        </w:tc>
      </w:tr>
      <w:tr w:rsidR="00D57B6E" w:rsidRPr="003B17BE" w14:paraId="2529E0F7" w14:textId="77777777" w:rsidTr="00287075">
        <w:tc>
          <w:tcPr>
            <w:tcW w:w="655" w:type="dxa"/>
            <w:tcBorders>
              <w:top w:val="single" w:sz="4" w:space="0" w:color="auto"/>
              <w:left w:val="single" w:sz="4" w:space="0" w:color="auto"/>
              <w:bottom w:val="single" w:sz="4" w:space="0" w:color="auto"/>
              <w:right w:val="single" w:sz="4" w:space="0" w:color="auto"/>
            </w:tcBorders>
          </w:tcPr>
          <w:p w14:paraId="4AB01516" w14:textId="77777777" w:rsidR="00D57B6E" w:rsidRPr="003B17BE" w:rsidRDefault="00D57B6E"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01EA0AED" w14:textId="5D3F2C87" w:rsidR="00D57B6E" w:rsidRDefault="00D57B6E" w:rsidP="00D3632D">
            <w:pPr>
              <w:jc w:val="both"/>
              <w:rPr>
                <w:color w:val="000000"/>
              </w:rPr>
            </w:pPr>
            <w:r>
              <w:rPr>
                <w:color w:val="000000"/>
              </w:rPr>
              <w:t xml:space="preserve">The permittee has provided </w:t>
            </w:r>
            <w:proofErr w:type="gramStart"/>
            <w:r>
              <w:rPr>
                <w:color w:val="000000"/>
              </w:rPr>
              <w:t>sufficient</w:t>
            </w:r>
            <w:proofErr w:type="gramEnd"/>
            <w:r>
              <w:rPr>
                <w:color w:val="000000"/>
              </w:rPr>
              <w:t xml:space="preserve"> data and statistical an</w:t>
            </w:r>
            <w:r w:rsidR="008D4C3C">
              <w:rPr>
                <w:color w:val="000000"/>
              </w:rPr>
              <w:t xml:space="preserve">alysis </w:t>
            </w:r>
            <w:r w:rsidR="00406C4B">
              <w:rPr>
                <w:color w:val="000000"/>
              </w:rPr>
              <w:t>that</w:t>
            </w:r>
            <w:r w:rsidR="00551F65">
              <w:rPr>
                <w:color w:val="000000"/>
              </w:rPr>
              <w:t xml:space="preserve"> </w:t>
            </w:r>
            <w:r w:rsidR="008D4C3C">
              <w:rPr>
                <w:color w:val="000000"/>
              </w:rPr>
              <w:t>demonstrate</w:t>
            </w:r>
            <w:r w:rsidR="00406C4B">
              <w:rPr>
                <w:color w:val="000000"/>
              </w:rPr>
              <w:t>s</w:t>
            </w:r>
            <w:r w:rsidR="008D4C3C">
              <w:rPr>
                <w:color w:val="000000"/>
              </w:rPr>
              <w:t xml:space="preserve"> the following </w:t>
            </w:r>
            <w:r w:rsidR="00F95312">
              <w:rPr>
                <w:color w:val="000000"/>
              </w:rPr>
              <w:t xml:space="preserve">groundwater constituent </w:t>
            </w:r>
            <w:r w:rsidR="008D4C3C">
              <w:rPr>
                <w:color w:val="000000"/>
              </w:rPr>
              <w:t xml:space="preserve">concentrations in the </w:t>
            </w:r>
            <w:proofErr w:type="spellStart"/>
            <w:r w:rsidR="008D4C3C">
              <w:rPr>
                <w:color w:val="000000"/>
              </w:rPr>
              <w:t>Chinle</w:t>
            </w:r>
            <w:proofErr w:type="spellEnd"/>
            <w:r w:rsidR="008D4C3C">
              <w:rPr>
                <w:color w:val="000000"/>
              </w:rPr>
              <w:t xml:space="preserve"> (Cooper Canyon) formation </w:t>
            </w:r>
            <w:r w:rsidR="00406C4B">
              <w:rPr>
                <w:color w:val="000000"/>
              </w:rPr>
              <w:t xml:space="preserve">and </w:t>
            </w:r>
            <w:r w:rsidR="008D4C3C">
              <w:rPr>
                <w:color w:val="000000"/>
              </w:rPr>
              <w:t xml:space="preserve">are the applicable </w:t>
            </w:r>
            <w:r>
              <w:rPr>
                <w:color w:val="000000"/>
              </w:rPr>
              <w:t>stand</w:t>
            </w:r>
            <w:r w:rsidR="008D4C3C">
              <w:rPr>
                <w:color w:val="000000"/>
              </w:rPr>
              <w:t>ards pursuant to Subsection A(2) of 20.6.2.3101 NMAC:</w:t>
            </w:r>
          </w:p>
          <w:p w14:paraId="62D58F27" w14:textId="35E1C71A" w:rsidR="008D4C3C" w:rsidRDefault="008D4C3C" w:rsidP="00D3632D">
            <w:pPr>
              <w:jc w:val="both"/>
              <w:rPr>
                <w:color w:val="000000"/>
              </w:rPr>
            </w:pPr>
          </w:p>
          <w:tbl>
            <w:tblPr>
              <w:tblStyle w:val="TableGrid"/>
              <w:tblW w:w="0" w:type="auto"/>
              <w:tblLayout w:type="fixed"/>
              <w:tblLook w:val="04A0" w:firstRow="1" w:lastRow="0" w:firstColumn="1" w:lastColumn="0" w:noHBand="0" w:noVBand="1"/>
            </w:tblPr>
            <w:tblGrid>
              <w:gridCol w:w="4275"/>
              <w:gridCol w:w="4275"/>
            </w:tblGrid>
            <w:tr w:rsidR="000E4B8B" w14:paraId="5840FF8B" w14:textId="77777777" w:rsidTr="000E4B8B">
              <w:tc>
                <w:tcPr>
                  <w:tcW w:w="4275" w:type="dxa"/>
                </w:tcPr>
                <w:p w14:paraId="2C473A54" w14:textId="3AEBE922" w:rsidR="000E4B8B" w:rsidRPr="00BE79CE" w:rsidRDefault="000E4B8B" w:rsidP="000E4B8B">
                  <w:pPr>
                    <w:jc w:val="both"/>
                    <w:rPr>
                      <w:color w:val="000000"/>
                    </w:rPr>
                  </w:pPr>
                  <w:r w:rsidRPr="00BE79CE">
                    <w:t>Chloride</w:t>
                  </w:r>
                </w:p>
              </w:tc>
              <w:tc>
                <w:tcPr>
                  <w:tcW w:w="4275" w:type="dxa"/>
                </w:tcPr>
                <w:p w14:paraId="4395789D" w14:textId="79F9C90D" w:rsidR="000E4B8B" w:rsidRPr="00BE79CE" w:rsidRDefault="000E4B8B" w:rsidP="000E4B8B">
                  <w:pPr>
                    <w:jc w:val="both"/>
                    <w:rPr>
                      <w:color w:val="000000"/>
                    </w:rPr>
                  </w:pPr>
                  <w:r w:rsidRPr="00BE79CE">
                    <w:t>3126 mg/L</w:t>
                  </w:r>
                </w:p>
              </w:tc>
            </w:tr>
            <w:tr w:rsidR="000E4B8B" w14:paraId="1808FA06" w14:textId="77777777" w:rsidTr="000E4B8B">
              <w:tc>
                <w:tcPr>
                  <w:tcW w:w="4275" w:type="dxa"/>
                </w:tcPr>
                <w:p w14:paraId="50984F89" w14:textId="5C124F05" w:rsidR="000E4B8B" w:rsidRPr="00BE79CE" w:rsidRDefault="000E4B8B" w:rsidP="000E4B8B">
                  <w:pPr>
                    <w:jc w:val="both"/>
                    <w:rPr>
                      <w:color w:val="000000"/>
                    </w:rPr>
                  </w:pPr>
                  <w:r w:rsidRPr="00BE79CE">
                    <w:t>Iron</w:t>
                  </w:r>
                </w:p>
              </w:tc>
              <w:tc>
                <w:tcPr>
                  <w:tcW w:w="4275" w:type="dxa"/>
                </w:tcPr>
                <w:p w14:paraId="7E302504" w14:textId="2C7FCB4B" w:rsidR="000E4B8B" w:rsidRPr="00BE79CE" w:rsidRDefault="000E4B8B" w:rsidP="000E4B8B">
                  <w:pPr>
                    <w:jc w:val="both"/>
                    <w:rPr>
                      <w:color w:val="000000"/>
                    </w:rPr>
                  </w:pPr>
                  <w:r w:rsidRPr="00BE79CE">
                    <w:t>1.27 mg/L</w:t>
                  </w:r>
                </w:p>
              </w:tc>
            </w:tr>
            <w:tr w:rsidR="000E4B8B" w14:paraId="193E8DC3" w14:textId="77777777" w:rsidTr="000E4B8B">
              <w:tc>
                <w:tcPr>
                  <w:tcW w:w="4275" w:type="dxa"/>
                </w:tcPr>
                <w:p w14:paraId="2B6C7D7D" w14:textId="356564D9" w:rsidR="000E4B8B" w:rsidRPr="00BE79CE" w:rsidRDefault="000E4B8B" w:rsidP="000E4B8B">
                  <w:pPr>
                    <w:jc w:val="both"/>
                    <w:rPr>
                      <w:color w:val="000000"/>
                    </w:rPr>
                  </w:pPr>
                  <w:r w:rsidRPr="00BE79CE">
                    <w:t>Manganese</w:t>
                  </w:r>
                </w:p>
              </w:tc>
              <w:tc>
                <w:tcPr>
                  <w:tcW w:w="4275" w:type="dxa"/>
                </w:tcPr>
                <w:p w14:paraId="7C16FEEC" w14:textId="3BE46651" w:rsidR="000E4B8B" w:rsidRPr="00BE79CE" w:rsidRDefault="000E4B8B" w:rsidP="000E4B8B">
                  <w:pPr>
                    <w:jc w:val="both"/>
                    <w:rPr>
                      <w:color w:val="000000"/>
                    </w:rPr>
                  </w:pPr>
                  <w:r w:rsidRPr="00BE79CE">
                    <w:t>0.926 mg/L</w:t>
                  </w:r>
                </w:p>
              </w:tc>
            </w:tr>
            <w:tr w:rsidR="000E4B8B" w14:paraId="41539D29" w14:textId="77777777" w:rsidTr="000E4B8B">
              <w:tc>
                <w:tcPr>
                  <w:tcW w:w="4275" w:type="dxa"/>
                </w:tcPr>
                <w:p w14:paraId="0FD12638" w14:textId="1910ED27" w:rsidR="000E4B8B" w:rsidRPr="00BE79CE" w:rsidRDefault="000E4B8B" w:rsidP="000E4B8B">
                  <w:pPr>
                    <w:jc w:val="both"/>
                    <w:rPr>
                      <w:color w:val="000000"/>
                    </w:rPr>
                  </w:pPr>
                  <w:r w:rsidRPr="00BE79CE">
                    <w:t>Selenium</w:t>
                  </w:r>
                </w:p>
              </w:tc>
              <w:tc>
                <w:tcPr>
                  <w:tcW w:w="4275" w:type="dxa"/>
                </w:tcPr>
                <w:p w14:paraId="65B3E48B" w14:textId="6BC96312" w:rsidR="000E4B8B" w:rsidRPr="00BE79CE" w:rsidRDefault="000E4B8B" w:rsidP="000E4B8B">
                  <w:pPr>
                    <w:jc w:val="both"/>
                    <w:rPr>
                      <w:color w:val="000000"/>
                    </w:rPr>
                  </w:pPr>
                  <w:r w:rsidRPr="00BE79CE">
                    <w:t>0.126 mg/L</w:t>
                  </w:r>
                </w:p>
              </w:tc>
            </w:tr>
            <w:tr w:rsidR="000E4B8B" w14:paraId="6C3C1FDE" w14:textId="77777777" w:rsidTr="000E4B8B">
              <w:tc>
                <w:tcPr>
                  <w:tcW w:w="4275" w:type="dxa"/>
                </w:tcPr>
                <w:p w14:paraId="3FC1009E" w14:textId="327677BA" w:rsidR="000E4B8B" w:rsidRPr="00BE79CE" w:rsidRDefault="000E4B8B" w:rsidP="000E4B8B">
                  <w:pPr>
                    <w:jc w:val="both"/>
                    <w:rPr>
                      <w:color w:val="000000"/>
                    </w:rPr>
                  </w:pPr>
                  <w:r w:rsidRPr="00BE79CE">
                    <w:t>Sulfate</w:t>
                  </w:r>
                </w:p>
              </w:tc>
              <w:tc>
                <w:tcPr>
                  <w:tcW w:w="4275" w:type="dxa"/>
                </w:tcPr>
                <w:p w14:paraId="6A417541" w14:textId="4538A880" w:rsidR="000E4B8B" w:rsidRPr="00BE79CE" w:rsidRDefault="000E4B8B" w:rsidP="000E4B8B">
                  <w:pPr>
                    <w:jc w:val="both"/>
                    <w:rPr>
                      <w:color w:val="000000"/>
                    </w:rPr>
                  </w:pPr>
                  <w:r w:rsidRPr="00BE79CE">
                    <w:t>2723 mg/L</w:t>
                  </w:r>
                </w:p>
              </w:tc>
            </w:tr>
            <w:tr w:rsidR="000E4B8B" w14:paraId="5E66CE66" w14:textId="77777777" w:rsidTr="000E4B8B">
              <w:tc>
                <w:tcPr>
                  <w:tcW w:w="4275" w:type="dxa"/>
                </w:tcPr>
                <w:p w14:paraId="6FCF7F0D" w14:textId="2909099B" w:rsidR="000E4B8B" w:rsidRPr="00BE79CE" w:rsidRDefault="000E4B8B" w:rsidP="000E4B8B">
                  <w:pPr>
                    <w:jc w:val="both"/>
                  </w:pPr>
                  <w:r w:rsidRPr="00BE79CE">
                    <w:t>TDS</w:t>
                  </w:r>
                </w:p>
              </w:tc>
              <w:tc>
                <w:tcPr>
                  <w:tcW w:w="4275" w:type="dxa"/>
                </w:tcPr>
                <w:p w14:paraId="0649F5C9" w14:textId="64CB358C" w:rsidR="000E4B8B" w:rsidRPr="00BE79CE" w:rsidRDefault="000E4B8B" w:rsidP="000E4B8B">
                  <w:pPr>
                    <w:jc w:val="both"/>
                  </w:pPr>
                  <w:r w:rsidRPr="00BE79CE">
                    <w:t>8770 mg/L</w:t>
                  </w:r>
                </w:p>
              </w:tc>
            </w:tr>
          </w:tbl>
          <w:p w14:paraId="7BE6CA85" w14:textId="77777777" w:rsidR="00B65575" w:rsidRDefault="00B65575" w:rsidP="00D3632D">
            <w:pPr>
              <w:jc w:val="both"/>
              <w:rPr>
                <w:color w:val="000000"/>
              </w:rPr>
            </w:pPr>
          </w:p>
          <w:p w14:paraId="6025CCAD" w14:textId="260DC151" w:rsidR="00D57B6E" w:rsidRPr="00D3632D" w:rsidRDefault="000E4B8B" w:rsidP="00D3632D">
            <w:pPr>
              <w:jc w:val="both"/>
              <w:rPr>
                <w:color w:val="000000"/>
              </w:rPr>
            </w:pPr>
            <w:r>
              <w:rPr>
                <w:color w:val="000000"/>
              </w:rPr>
              <w:t xml:space="preserve">[Subsection A of 20.6.2.3101 NMAC, 20.6.2.3103 NMAC] </w:t>
            </w:r>
          </w:p>
        </w:tc>
      </w:tr>
    </w:tbl>
    <w:p w14:paraId="627F4B2B" w14:textId="77777777" w:rsidR="003559B2" w:rsidRPr="003B17BE" w:rsidRDefault="003559B2"/>
    <w:p w14:paraId="67B73150" w14:textId="77777777" w:rsidR="003559B2" w:rsidRPr="003B17BE" w:rsidRDefault="003559B2" w:rsidP="003559B2">
      <w:pPr>
        <w:rPr>
          <w:b/>
        </w:rPr>
      </w:pPr>
      <w:r w:rsidRPr="003B17BE">
        <w:rPr>
          <w:b/>
        </w:rPr>
        <w:t>B.</w:t>
      </w:r>
      <w:r w:rsidRPr="003B17BE">
        <w:rPr>
          <w:b/>
        </w:rPr>
        <w:tab/>
        <w:t>MONITORING AND REPORTING</w:t>
      </w:r>
    </w:p>
    <w:p w14:paraId="79EBBC7A" w14:textId="77777777" w:rsidR="003559B2" w:rsidRPr="003B17BE" w:rsidRDefault="003559B2"/>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90"/>
      </w:tblGrid>
      <w:tr w:rsidR="00D3632D" w:rsidRPr="003B17BE" w14:paraId="6BA7D419" w14:textId="77777777" w:rsidTr="00D3632D">
        <w:trPr>
          <w:tblHeader/>
        </w:trPr>
        <w:tc>
          <w:tcPr>
            <w:tcW w:w="655" w:type="dxa"/>
            <w:tcBorders>
              <w:top w:val="single" w:sz="4" w:space="0" w:color="auto"/>
              <w:left w:val="single" w:sz="4" w:space="0" w:color="auto"/>
              <w:bottom w:val="single" w:sz="4" w:space="0" w:color="auto"/>
              <w:right w:val="single" w:sz="4" w:space="0" w:color="auto"/>
            </w:tcBorders>
          </w:tcPr>
          <w:p w14:paraId="63AA7C2B" w14:textId="77777777" w:rsidR="00D3632D" w:rsidRPr="003B17BE" w:rsidRDefault="00D3632D" w:rsidP="00664675">
            <w:pPr>
              <w:pStyle w:val="Level1"/>
              <w:rPr>
                <w:b/>
                <w:bCs/>
              </w:rPr>
            </w:pPr>
            <w:r w:rsidRPr="003B17BE">
              <w:rPr>
                <w:b/>
                <w:bCs/>
              </w:rPr>
              <w:t>#</w:t>
            </w:r>
          </w:p>
        </w:tc>
        <w:tc>
          <w:tcPr>
            <w:tcW w:w="8790" w:type="dxa"/>
            <w:tcBorders>
              <w:top w:val="single" w:sz="4" w:space="0" w:color="auto"/>
              <w:left w:val="single" w:sz="4" w:space="0" w:color="auto"/>
              <w:bottom w:val="single" w:sz="4" w:space="0" w:color="auto"/>
              <w:right w:val="single" w:sz="4" w:space="0" w:color="auto"/>
            </w:tcBorders>
          </w:tcPr>
          <w:p w14:paraId="7505695C" w14:textId="77777777" w:rsidR="00D3632D" w:rsidRPr="003B17BE" w:rsidRDefault="00D3632D" w:rsidP="00664675">
            <w:pPr>
              <w:pStyle w:val="Level1"/>
              <w:rPr>
                <w:b/>
                <w:bCs/>
              </w:rPr>
            </w:pPr>
            <w:r w:rsidRPr="003B17BE">
              <w:rPr>
                <w:b/>
                <w:bCs/>
              </w:rPr>
              <w:t>Terms and Conditions</w:t>
            </w:r>
          </w:p>
        </w:tc>
      </w:tr>
      <w:tr w:rsidR="00D3632D" w:rsidRPr="003B17BE" w14:paraId="3690B978" w14:textId="77777777" w:rsidTr="00D3632D">
        <w:tc>
          <w:tcPr>
            <w:tcW w:w="655" w:type="dxa"/>
            <w:tcBorders>
              <w:top w:val="single" w:sz="4" w:space="0" w:color="auto"/>
              <w:left w:val="single" w:sz="4" w:space="0" w:color="auto"/>
              <w:bottom w:val="single" w:sz="4" w:space="0" w:color="auto"/>
              <w:right w:val="single" w:sz="4" w:space="0" w:color="auto"/>
            </w:tcBorders>
          </w:tcPr>
          <w:p w14:paraId="2080AFA8" w14:textId="77777777" w:rsidR="00D3632D" w:rsidRPr="003B17BE" w:rsidRDefault="00D3632D"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2F8446B5" w14:textId="387998DD" w:rsidR="00D3632D" w:rsidRPr="003B17BE" w:rsidRDefault="00D3632D" w:rsidP="009078A7">
            <w:pPr>
              <w:jc w:val="both"/>
            </w:pPr>
            <w:r w:rsidRPr="003B17BE">
              <w:t>The permittee shall conduct the following monitoring, reporting, and other requirements listed below in accordance with the monitoring requirem</w:t>
            </w:r>
            <w:r>
              <w:t>ents of this Discharge Permit.</w:t>
            </w:r>
            <w:r w:rsidR="009078A7">
              <w:t xml:space="preserve"> </w:t>
            </w:r>
            <w:r w:rsidR="000B3BD1">
              <w:t xml:space="preserve">A summary of the monitoring </w:t>
            </w:r>
            <w:r w:rsidR="0014436E">
              <w:t>requirements</w:t>
            </w:r>
            <w:r w:rsidR="000B3BD1">
              <w:t xml:space="preserve"> is attached to this permit</w:t>
            </w:r>
            <w:r w:rsidR="009078A7" w:rsidRPr="00D57B6E">
              <w:t>.</w:t>
            </w:r>
            <w:r w:rsidR="009078A7">
              <w:t xml:space="preserve">  </w:t>
            </w:r>
          </w:p>
          <w:p w14:paraId="009968CC" w14:textId="77777777" w:rsidR="00D3632D" w:rsidRPr="003B17BE" w:rsidRDefault="00D3632D" w:rsidP="00664675">
            <w:pPr>
              <w:jc w:val="both"/>
            </w:pPr>
          </w:p>
          <w:p w14:paraId="185601D3" w14:textId="77777777" w:rsidR="00D3632D" w:rsidRPr="003B17BE" w:rsidRDefault="00D3632D" w:rsidP="008D04B7">
            <w:pPr>
              <w:jc w:val="both"/>
            </w:pPr>
            <w:r w:rsidRPr="003B17BE">
              <w:t>[Subsection A of 20.6.2.3107 NMAC, Subsection C of 20.6.2.3109 NMAC]</w:t>
            </w:r>
          </w:p>
        </w:tc>
      </w:tr>
      <w:tr w:rsidR="00D3632D" w:rsidRPr="003B17BE" w14:paraId="220CBAE9" w14:textId="77777777" w:rsidTr="00D3632D">
        <w:tc>
          <w:tcPr>
            <w:tcW w:w="655" w:type="dxa"/>
            <w:tcBorders>
              <w:top w:val="single" w:sz="4" w:space="0" w:color="auto"/>
              <w:left w:val="single" w:sz="4" w:space="0" w:color="auto"/>
              <w:bottom w:val="single" w:sz="4" w:space="0" w:color="auto"/>
              <w:right w:val="single" w:sz="4" w:space="0" w:color="auto"/>
            </w:tcBorders>
          </w:tcPr>
          <w:p w14:paraId="69281050" w14:textId="77777777" w:rsidR="00D3632D" w:rsidRPr="003B17BE" w:rsidRDefault="00D3632D"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3B4CF600" w14:textId="77777777" w:rsidR="00292410" w:rsidRPr="003B17BE" w:rsidRDefault="00292410" w:rsidP="00292410">
            <w:pPr>
              <w:jc w:val="both"/>
            </w:pPr>
            <w:r w:rsidRPr="003B17BE">
              <w:t xml:space="preserve">METHODOLOGY – Unless otherwise </w:t>
            </w:r>
            <w:r>
              <w:t xml:space="preserve">specified by this Discharge Permit, or </w:t>
            </w:r>
            <w:r w:rsidRPr="003B17BE">
              <w:t xml:space="preserve">approved in writing by NMED, the permittee shall </w:t>
            </w:r>
            <w:r>
              <w:t>use</w:t>
            </w:r>
            <w:r w:rsidRPr="003B17BE">
              <w:t xml:space="preserve"> sampling and </w:t>
            </w:r>
            <w:r>
              <w:t>analytical techniques that conform</w:t>
            </w:r>
            <w:r w:rsidRPr="003B17BE">
              <w:t xml:space="preserve"> with </w:t>
            </w:r>
            <w:r>
              <w:t>the references listed in Subsection B of 20.6.2.3107 NMAC.</w:t>
            </w:r>
          </w:p>
          <w:p w14:paraId="12862E1A" w14:textId="77777777" w:rsidR="00292410" w:rsidRPr="003B17BE" w:rsidRDefault="00292410" w:rsidP="00292410">
            <w:pPr>
              <w:widowControl w:val="0"/>
              <w:jc w:val="both"/>
            </w:pPr>
          </w:p>
          <w:p w14:paraId="4BEEC51D" w14:textId="40A35597" w:rsidR="00D3632D" w:rsidRPr="003B17BE" w:rsidRDefault="00292410" w:rsidP="00292410">
            <w:pPr>
              <w:jc w:val="both"/>
            </w:pPr>
            <w:r w:rsidRPr="003B17BE">
              <w:t>[Subsection B of 20.6.2.3107 NMAC]</w:t>
            </w:r>
          </w:p>
        </w:tc>
      </w:tr>
      <w:tr w:rsidR="00D3632D" w:rsidRPr="003B17BE" w14:paraId="49F3F7C5" w14:textId="77777777" w:rsidTr="00D3632D">
        <w:tc>
          <w:tcPr>
            <w:tcW w:w="655" w:type="dxa"/>
            <w:tcBorders>
              <w:top w:val="single" w:sz="4" w:space="0" w:color="auto"/>
              <w:left w:val="single" w:sz="4" w:space="0" w:color="auto"/>
              <w:bottom w:val="single" w:sz="4" w:space="0" w:color="auto"/>
              <w:right w:val="single" w:sz="4" w:space="0" w:color="auto"/>
            </w:tcBorders>
          </w:tcPr>
          <w:p w14:paraId="5D6B3A29" w14:textId="77777777" w:rsidR="00D3632D" w:rsidRPr="00D3632D" w:rsidRDefault="00D3632D" w:rsidP="00995A15">
            <w:pPr>
              <w:pStyle w:val="ListParagraph"/>
              <w:widowControl w:val="0"/>
              <w:numPr>
                <w:ilvl w:val="0"/>
                <w:numId w:val="48"/>
              </w:numPr>
              <w:ind w:left="0" w:firstLine="0"/>
            </w:pPr>
          </w:p>
        </w:tc>
        <w:tc>
          <w:tcPr>
            <w:tcW w:w="8790" w:type="dxa"/>
            <w:tcBorders>
              <w:top w:val="single" w:sz="4" w:space="0" w:color="auto"/>
              <w:left w:val="single" w:sz="4" w:space="0" w:color="auto"/>
              <w:bottom w:val="single" w:sz="4" w:space="0" w:color="auto"/>
              <w:right w:val="single" w:sz="4" w:space="0" w:color="auto"/>
            </w:tcBorders>
          </w:tcPr>
          <w:p w14:paraId="229BE122" w14:textId="34C3D921" w:rsidR="00D3632D" w:rsidRDefault="00783D5D" w:rsidP="00664675">
            <w:pPr>
              <w:jc w:val="both"/>
            </w:pPr>
            <w:r>
              <w:t>Q</w:t>
            </w:r>
            <w:r w:rsidR="009B0A05">
              <w:t>uarterly</w:t>
            </w:r>
            <w:r w:rsidR="00D3632D" w:rsidRPr="00D3632D">
              <w:t xml:space="preserve"> </w:t>
            </w:r>
            <w:r w:rsidR="00D3632D" w:rsidRPr="00B65575">
              <w:rPr>
                <w:u w:val="single"/>
              </w:rPr>
              <w:t>monitoring</w:t>
            </w:r>
            <w:r w:rsidR="00D3632D" w:rsidRPr="00D3632D">
              <w:t xml:space="preserve"> shall be performed during the following periods:</w:t>
            </w:r>
          </w:p>
          <w:p w14:paraId="6F1B7897" w14:textId="0BEE1B9D" w:rsidR="00EB23F0" w:rsidRDefault="00EB23F0" w:rsidP="00664675">
            <w:pPr>
              <w:jc w:val="both"/>
            </w:pPr>
          </w:p>
          <w:p w14:paraId="6BB75424" w14:textId="28256ADD" w:rsidR="00EB23F0" w:rsidRDefault="00EB23F0" w:rsidP="009F28CD">
            <w:pPr>
              <w:pStyle w:val="ListParagraph"/>
              <w:numPr>
                <w:ilvl w:val="0"/>
                <w:numId w:val="77"/>
              </w:numPr>
              <w:ind w:left="308" w:hanging="308"/>
              <w:jc w:val="both"/>
            </w:pPr>
            <w:r>
              <w:t>Q</w:t>
            </w:r>
            <w:r w:rsidR="00783D5D">
              <w:t xml:space="preserve">uarter </w:t>
            </w:r>
            <w:r>
              <w:t>l</w:t>
            </w:r>
            <w:r w:rsidR="00783D5D">
              <w:t xml:space="preserve"> (Q1)</w:t>
            </w:r>
            <w:r w:rsidR="00B65575">
              <w:t>:</w:t>
            </w:r>
            <w:r>
              <w:t xml:space="preserve"> Oct</w:t>
            </w:r>
            <w:r w:rsidR="00783D5D">
              <w:t>ober 1</w:t>
            </w:r>
            <w:r w:rsidR="00783D5D" w:rsidRPr="009F28CD">
              <w:rPr>
                <w:vertAlign w:val="superscript"/>
              </w:rPr>
              <w:t>st</w:t>
            </w:r>
            <w:r w:rsidR="00783D5D">
              <w:t xml:space="preserve"> through </w:t>
            </w:r>
            <w:r>
              <w:t>Dec</w:t>
            </w:r>
            <w:r w:rsidR="00783D5D">
              <w:t>ember 31</w:t>
            </w:r>
            <w:r w:rsidR="00783D5D" w:rsidRPr="009F28CD">
              <w:rPr>
                <w:vertAlign w:val="superscript"/>
              </w:rPr>
              <w:t>st</w:t>
            </w:r>
            <w:r w:rsidR="00783D5D">
              <w:t xml:space="preserve"> </w:t>
            </w:r>
            <w:r w:rsidR="00B65575">
              <w:t>– due in semi-annual report submitted by May 1</w:t>
            </w:r>
            <w:r w:rsidR="00B65575" w:rsidRPr="009F28CD">
              <w:rPr>
                <w:vertAlign w:val="superscript"/>
              </w:rPr>
              <w:t>st</w:t>
            </w:r>
            <w:r w:rsidR="00B65575">
              <w:t xml:space="preserve"> </w:t>
            </w:r>
          </w:p>
          <w:p w14:paraId="02CAED78" w14:textId="5582E904" w:rsidR="00783D5D" w:rsidRDefault="00EB23F0" w:rsidP="009F28CD">
            <w:pPr>
              <w:pStyle w:val="ListParagraph"/>
              <w:numPr>
                <w:ilvl w:val="0"/>
                <w:numId w:val="77"/>
              </w:numPr>
              <w:ind w:left="308" w:hanging="308"/>
              <w:jc w:val="both"/>
            </w:pPr>
            <w:r>
              <w:t>Q</w:t>
            </w:r>
            <w:r w:rsidR="00783D5D">
              <w:t xml:space="preserve">uarter </w:t>
            </w:r>
            <w:r>
              <w:t xml:space="preserve">2 </w:t>
            </w:r>
            <w:r w:rsidR="00783D5D">
              <w:t>(Q2)</w:t>
            </w:r>
            <w:r w:rsidR="00B65575">
              <w:t>:</w:t>
            </w:r>
            <w:r>
              <w:t xml:space="preserve"> Jan</w:t>
            </w:r>
            <w:r w:rsidR="00783D5D">
              <w:t>uary 1</w:t>
            </w:r>
            <w:r w:rsidR="00783D5D" w:rsidRPr="009F28CD">
              <w:rPr>
                <w:vertAlign w:val="superscript"/>
              </w:rPr>
              <w:t>st</w:t>
            </w:r>
            <w:r w:rsidR="00783D5D">
              <w:t xml:space="preserve"> through </w:t>
            </w:r>
            <w:r>
              <w:t>Mar</w:t>
            </w:r>
            <w:r w:rsidR="00783D5D">
              <w:t>ch 31</w:t>
            </w:r>
            <w:r w:rsidR="00783D5D" w:rsidRPr="009F28CD">
              <w:rPr>
                <w:vertAlign w:val="superscript"/>
              </w:rPr>
              <w:t>st</w:t>
            </w:r>
            <w:r w:rsidR="00783D5D">
              <w:t xml:space="preserve"> </w:t>
            </w:r>
            <w:r w:rsidR="00B65575">
              <w:t>- due in semi-annual report submitted by May 1</w:t>
            </w:r>
            <w:r w:rsidR="00B65575" w:rsidRPr="009F28CD">
              <w:rPr>
                <w:vertAlign w:val="superscript"/>
              </w:rPr>
              <w:t>st</w:t>
            </w:r>
            <w:r w:rsidR="00B65575">
              <w:t xml:space="preserve"> </w:t>
            </w:r>
            <w:r>
              <w:t xml:space="preserve"> </w:t>
            </w:r>
          </w:p>
          <w:p w14:paraId="5A1A1997" w14:textId="7F9C09BB" w:rsidR="00783D5D" w:rsidRDefault="00EB23F0" w:rsidP="009F28CD">
            <w:pPr>
              <w:pStyle w:val="ListParagraph"/>
              <w:numPr>
                <w:ilvl w:val="0"/>
                <w:numId w:val="77"/>
              </w:numPr>
              <w:ind w:left="308" w:hanging="308"/>
              <w:jc w:val="both"/>
            </w:pPr>
            <w:r>
              <w:lastRenderedPageBreak/>
              <w:t>Q</w:t>
            </w:r>
            <w:r w:rsidR="00783D5D">
              <w:t xml:space="preserve">uarter </w:t>
            </w:r>
            <w:r>
              <w:t xml:space="preserve">3 </w:t>
            </w:r>
            <w:r w:rsidR="00783D5D">
              <w:t>(Q3)</w:t>
            </w:r>
            <w:r w:rsidR="00B65575">
              <w:t>:</w:t>
            </w:r>
            <w:r>
              <w:t xml:space="preserve"> Apr</w:t>
            </w:r>
            <w:r w:rsidR="00783D5D">
              <w:t>il 1</w:t>
            </w:r>
            <w:r w:rsidR="00783D5D" w:rsidRPr="009F28CD">
              <w:rPr>
                <w:vertAlign w:val="superscript"/>
              </w:rPr>
              <w:t>st</w:t>
            </w:r>
            <w:r w:rsidR="00783D5D">
              <w:t xml:space="preserve"> through </w:t>
            </w:r>
            <w:r>
              <w:t>Jun</w:t>
            </w:r>
            <w:r w:rsidR="00783D5D">
              <w:t>e 30</w:t>
            </w:r>
            <w:r w:rsidR="00783D5D" w:rsidRPr="009F28CD">
              <w:rPr>
                <w:vertAlign w:val="superscript"/>
              </w:rPr>
              <w:t>th</w:t>
            </w:r>
            <w:r w:rsidR="00783D5D">
              <w:t xml:space="preserve"> </w:t>
            </w:r>
            <w:r w:rsidR="00B65575">
              <w:t>-</w:t>
            </w:r>
            <w:r w:rsidR="00783D5D">
              <w:t xml:space="preserve"> </w:t>
            </w:r>
            <w:r w:rsidR="00B65575">
              <w:t>due in semi-annual report submitted by November 1</w:t>
            </w:r>
            <w:r w:rsidR="00B65575" w:rsidRPr="009F28CD">
              <w:rPr>
                <w:vertAlign w:val="superscript"/>
              </w:rPr>
              <w:t>st</w:t>
            </w:r>
            <w:r w:rsidR="00B65575">
              <w:t xml:space="preserve"> </w:t>
            </w:r>
            <w:r>
              <w:t xml:space="preserve"> </w:t>
            </w:r>
          </w:p>
          <w:p w14:paraId="48A61919" w14:textId="0EB2DEBF" w:rsidR="00EB23F0" w:rsidRDefault="00EB23F0" w:rsidP="009F28CD">
            <w:pPr>
              <w:pStyle w:val="ListParagraph"/>
              <w:numPr>
                <w:ilvl w:val="0"/>
                <w:numId w:val="77"/>
              </w:numPr>
              <w:ind w:left="308" w:hanging="308"/>
              <w:jc w:val="both"/>
            </w:pPr>
            <w:r>
              <w:t>Q</w:t>
            </w:r>
            <w:r w:rsidR="00783D5D">
              <w:t xml:space="preserve">uarter </w:t>
            </w:r>
            <w:r>
              <w:t xml:space="preserve">4 </w:t>
            </w:r>
            <w:r w:rsidR="00B65575">
              <w:t>(Q4):</w:t>
            </w:r>
            <w:r>
              <w:t xml:space="preserve"> Jul</w:t>
            </w:r>
            <w:r w:rsidR="00783D5D">
              <w:t>y 1</w:t>
            </w:r>
            <w:r w:rsidR="00783D5D" w:rsidRPr="009F28CD">
              <w:rPr>
                <w:vertAlign w:val="superscript"/>
              </w:rPr>
              <w:t>st</w:t>
            </w:r>
            <w:r w:rsidR="00783D5D">
              <w:t xml:space="preserve"> through </w:t>
            </w:r>
            <w:r>
              <w:t>Sep</w:t>
            </w:r>
            <w:r w:rsidR="00783D5D">
              <w:t>tember 30</w:t>
            </w:r>
            <w:r w:rsidR="00783D5D" w:rsidRPr="009F28CD">
              <w:rPr>
                <w:vertAlign w:val="superscript"/>
              </w:rPr>
              <w:t>th</w:t>
            </w:r>
            <w:r w:rsidR="00783D5D">
              <w:t xml:space="preserve"> </w:t>
            </w:r>
            <w:r w:rsidR="00B65575">
              <w:t>- due in semi-annual report submitted by November 1</w:t>
            </w:r>
            <w:r w:rsidR="00B65575" w:rsidRPr="009F28CD">
              <w:rPr>
                <w:vertAlign w:val="superscript"/>
              </w:rPr>
              <w:t>st</w:t>
            </w:r>
          </w:p>
          <w:p w14:paraId="196205DF" w14:textId="06FC3673" w:rsidR="00783D5D" w:rsidRDefault="00783D5D" w:rsidP="00EB23F0">
            <w:pPr>
              <w:jc w:val="both"/>
            </w:pPr>
          </w:p>
          <w:p w14:paraId="14C18E88" w14:textId="746A8DCC" w:rsidR="00783D5D" w:rsidRDefault="0014436E" w:rsidP="00EB23F0">
            <w:pPr>
              <w:jc w:val="both"/>
            </w:pPr>
            <w:r>
              <w:t>Semi</w:t>
            </w:r>
            <w:r w:rsidR="00D11CF1">
              <w:t>-</w:t>
            </w:r>
            <w:r>
              <w:t>annual</w:t>
            </w:r>
            <w:r w:rsidR="00783D5D">
              <w:t xml:space="preserve"> </w:t>
            </w:r>
            <w:r w:rsidR="00783D5D" w:rsidRPr="00B65575">
              <w:rPr>
                <w:u w:val="single"/>
              </w:rPr>
              <w:t>reports</w:t>
            </w:r>
            <w:r w:rsidR="00783D5D" w:rsidRPr="00D3632D">
              <w:t xml:space="preserve"> </w:t>
            </w:r>
            <w:r w:rsidR="00783D5D">
              <w:t xml:space="preserve">shall be </w:t>
            </w:r>
            <w:r w:rsidR="00783D5D" w:rsidRPr="00D3632D">
              <w:t>submitted to NMED as follows</w:t>
            </w:r>
          </w:p>
          <w:p w14:paraId="02417A0E" w14:textId="77777777" w:rsidR="00783D5D" w:rsidRPr="00D3632D" w:rsidRDefault="00783D5D" w:rsidP="00EB23F0">
            <w:pPr>
              <w:jc w:val="both"/>
            </w:pPr>
          </w:p>
          <w:p w14:paraId="52EAF546" w14:textId="3E9B97D7" w:rsidR="00B65575" w:rsidRPr="00D3632D" w:rsidRDefault="00D3632D" w:rsidP="00B65575">
            <w:pPr>
              <w:numPr>
                <w:ilvl w:val="0"/>
                <w:numId w:val="21"/>
              </w:numPr>
              <w:jc w:val="both"/>
            </w:pPr>
            <w:r w:rsidRPr="00D3632D">
              <w:t>October 1</w:t>
            </w:r>
            <w:r w:rsidRPr="00D3632D">
              <w:rPr>
                <w:vertAlign w:val="superscript"/>
              </w:rPr>
              <w:t>st</w:t>
            </w:r>
            <w:r w:rsidRPr="00D3632D">
              <w:t xml:space="preserve"> through March 31</w:t>
            </w:r>
            <w:r w:rsidRPr="00D3632D">
              <w:rPr>
                <w:vertAlign w:val="superscript"/>
              </w:rPr>
              <w:t>st</w:t>
            </w:r>
            <w:r w:rsidRPr="00D3632D">
              <w:t xml:space="preserve"> – </w:t>
            </w:r>
            <w:r w:rsidRPr="00D3632D">
              <w:rPr>
                <w:b/>
              </w:rPr>
              <w:t>due by May 1</w:t>
            </w:r>
            <w:r w:rsidRPr="00D3632D">
              <w:rPr>
                <w:b/>
                <w:vertAlign w:val="superscript"/>
              </w:rPr>
              <w:t>st</w:t>
            </w:r>
          </w:p>
          <w:p w14:paraId="394270C7" w14:textId="5A5B99D7" w:rsidR="00D3632D" w:rsidRPr="00D3632D" w:rsidRDefault="00D3632D" w:rsidP="00995A15">
            <w:pPr>
              <w:numPr>
                <w:ilvl w:val="0"/>
                <w:numId w:val="21"/>
              </w:numPr>
              <w:jc w:val="both"/>
            </w:pPr>
            <w:r w:rsidRPr="00D3632D">
              <w:t>April 1</w:t>
            </w:r>
            <w:r w:rsidRPr="00D3632D">
              <w:rPr>
                <w:vertAlign w:val="superscript"/>
              </w:rPr>
              <w:t>st</w:t>
            </w:r>
            <w:r w:rsidRPr="00D3632D">
              <w:t xml:space="preserve"> through September 30</w:t>
            </w:r>
            <w:r w:rsidRPr="00D3632D">
              <w:rPr>
                <w:vertAlign w:val="superscript"/>
              </w:rPr>
              <w:t>th</w:t>
            </w:r>
            <w:r w:rsidRPr="00D3632D">
              <w:t xml:space="preserve"> – </w:t>
            </w:r>
            <w:r w:rsidRPr="00D3632D">
              <w:rPr>
                <w:b/>
              </w:rPr>
              <w:t>due by November 1</w:t>
            </w:r>
            <w:r w:rsidRPr="00D3632D">
              <w:rPr>
                <w:b/>
                <w:vertAlign w:val="superscript"/>
              </w:rPr>
              <w:t>st</w:t>
            </w:r>
            <w:r w:rsidRPr="00D3632D">
              <w:rPr>
                <w:b/>
              </w:rPr>
              <w:t>.</w:t>
            </w:r>
          </w:p>
          <w:p w14:paraId="44ED5683" w14:textId="77777777" w:rsidR="00D3632D" w:rsidRPr="00D3632D" w:rsidRDefault="00D3632D" w:rsidP="00664675">
            <w:pPr>
              <w:jc w:val="both"/>
            </w:pPr>
          </w:p>
          <w:p w14:paraId="601CBFB9" w14:textId="77777777" w:rsidR="00D3632D" w:rsidRPr="00D3632D" w:rsidRDefault="00D3632D" w:rsidP="008D04B7">
            <w:pPr>
              <w:jc w:val="both"/>
            </w:pPr>
            <w:r w:rsidRPr="00D3632D">
              <w:t>[Subsection A of 20.6.2.3107 NMAC]</w:t>
            </w:r>
          </w:p>
        </w:tc>
      </w:tr>
      <w:tr w:rsidR="00BA66F2" w:rsidRPr="003B17BE" w14:paraId="26FEC125" w14:textId="77777777" w:rsidTr="00D3632D">
        <w:tc>
          <w:tcPr>
            <w:tcW w:w="655" w:type="dxa"/>
            <w:tcBorders>
              <w:top w:val="single" w:sz="4" w:space="0" w:color="auto"/>
              <w:left w:val="single" w:sz="4" w:space="0" w:color="auto"/>
              <w:bottom w:val="single" w:sz="4" w:space="0" w:color="auto"/>
              <w:right w:val="single" w:sz="4" w:space="0" w:color="auto"/>
            </w:tcBorders>
          </w:tcPr>
          <w:p w14:paraId="234F8F8D" w14:textId="77777777" w:rsidR="00BA66F2" w:rsidRPr="00D3632D" w:rsidRDefault="00BA66F2" w:rsidP="00995A15">
            <w:pPr>
              <w:pStyle w:val="ListParagraph"/>
              <w:widowControl w:val="0"/>
              <w:numPr>
                <w:ilvl w:val="0"/>
                <w:numId w:val="48"/>
              </w:numPr>
              <w:ind w:left="0" w:firstLine="0"/>
            </w:pPr>
            <w:bookmarkStart w:id="21" w:name="_Hlk534723427"/>
          </w:p>
        </w:tc>
        <w:tc>
          <w:tcPr>
            <w:tcW w:w="8790" w:type="dxa"/>
            <w:tcBorders>
              <w:top w:val="single" w:sz="4" w:space="0" w:color="auto"/>
              <w:left w:val="single" w:sz="4" w:space="0" w:color="auto"/>
              <w:bottom w:val="single" w:sz="4" w:space="0" w:color="auto"/>
              <w:right w:val="single" w:sz="4" w:space="0" w:color="auto"/>
            </w:tcBorders>
          </w:tcPr>
          <w:p w14:paraId="02C5FE98" w14:textId="090EF4EC" w:rsidR="00BA66F2" w:rsidRPr="00707B74" w:rsidRDefault="00BA66F2" w:rsidP="00BA66F2">
            <w:pPr>
              <w:jc w:val="both"/>
            </w:pPr>
            <w:r w:rsidRPr="00707B74">
              <w:t xml:space="preserve">The semi-annual monitoring reports shall include the following </w:t>
            </w:r>
            <w:r w:rsidR="00A65084">
              <w:t xml:space="preserve">documentation and </w:t>
            </w:r>
            <w:r w:rsidRPr="00707B74">
              <w:t>information.</w:t>
            </w:r>
          </w:p>
          <w:p w14:paraId="00C4CD83" w14:textId="77777777" w:rsidR="00BA66F2" w:rsidRPr="00707B74" w:rsidRDefault="00BA66F2" w:rsidP="00BA66F2">
            <w:pPr>
              <w:jc w:val="both"/>
            </w:pPr>
          </w:p>
          <w:p w14:paraId="190CC83A" w14:textId="7D64895C" w:rsidR="00BA66F2" w:rsidRPr="00707B74" w:rsidRDefault="00BA66F2" w:rsidP="00BA66F2">
            <w:pPr>
              <w:pStyle w:val="ListParagraph"/>
              <w:numPr>
                <w:ilvl w:val="1"/>
                <w:numId w:val="68"/>
              </w:numPr>
              <w:jc w:val="both"/>
            </w:pPr>
            <w:r w:rsidRPr="00707B74">
              <w:t>Tables in a paper and electronic format (spreadsheet) of water quality data with only those constituents analyzed and water levels measured during a single event shown in columns.  Tabulated electrical conductivity will include the measured field values and corrected values to 25 degrees Celsius.  Monitor sites will be shown in rows.  V</w:t>
            </w:r>
            <w:r w:rsidR="000E4B8B" w:rsidRPr="00707B74">
              <w:t>alues exceeding 20.6.2.3013 NMAC standards and</w:t>
            </w:r>
            <w:r w:rsidRPr="00707B74">
              <w:t xml:space="preserve"> concentrations listed </w:t>
            </w:r>
            <w:r w:rsidR="000E4B8B" w:rsidRPr="00707B74">
              <w:t xml:space="preserve">in Condition 7 of this permit when applicable </w:t>
            </w:r>
            <w:r w:rsidRPr="00707B74">
              <w:t>shall be bolded.  Any constituent no</w:t>
            </w:r>
            <w:r w:rsidR="000E4B8B" w:rsidRPr="00707B74">
              <w:t>t analyzed for a particular well or location</w:t>
            </w:r>
            <w:r w:rsidRPr="00707B74">
              <w:t xml:space="preserve"> will be shown as "NA", and any site not sampled shall be shown as "NS" with an associated reason and any site not measured for water levels will be shown as "NM" with an associated reason.  The report shall include a table showing wat</w:t>
            </w:r>
            <w:r w:rsidR="002B795B" w:rsidRPr="00707B74">
              <w:t>er level data for all</w:t>
            </w:r>
            <w:r w:rsidRPr="00707B74">
              <w:t xml:space="preserve"> monitoring wells and</w:t>
            </w:r>
            <w:r w:rsidR="00707B74">
              <w:t xml:space="preserve"> surface impoundments for the reporting</w:t>
            </w:r>
            <w:r w:rsidRPr="00707B74">
              <w:t xml:space="preserve"> period. The report shall include figures showing the sample locations. The analytical results obtained for the sample period with exceedances of applicable water quality standards shall be presented in bold text in the tables.</w:t>
            </w:r>
          </w:p>
          <w:p w14:paraId="2E10D509" w14:textId="77777777" w:rsidR="00BA66F2" w:rsidRPr="00707B74" w:rsidRDefault="00BA66F2" w:rsidP="00BA66F2">
            <w:pPr>
              <w:pStyle w:val="ListParagraph"/>
              <w:jc w:val="both"/>
            </w:pPr>
          </w:p>
          <w:p w14:paraId="6D9DC24A" w14:textId="3839766C" w:rsidR="00BA66F2" w:rsidRPr="00707B74" w:rsidRDefault="00BA66F2" w:rsidP="00BA66F2">
            <w:pPr>
              <w:pStyle w:val="ListParagraph"/>
              <w:numPr>
                <w:ilvl w:val="1"/>
                <w:numId w:val="68"/>
              </w:numPr>
              <w:jc w:val="both"/>
            </w:pPr>
            <w:r w:rsidRPr="00707B74">
              <w:t>Copies of the original laboratory data sheets submitted electronically.</w:t>
            </w:r>
          </w:p>
          <w:p w14:paraId="0F80D4F2" w14:textId="77777777" w:rsidR="00BA66F2" w:rsidRPr="00707B74" w:rsidRDefault="00BA66F2" w:rsidP="00BA66F2">
            <w:pPr>
              <w:pStyle w:val="ListParagraph"/>
              <w:jc w:val="both"/>
            </w:pPr>
          </w:p>
          <w:p w14:paraId="4B5DA13E" w14:textId="1A81C364" w:rsidR="00BA66F2" w:rsidRDefault="00BA66F2" w:rsidP="00BA66F2">
            <w:pPr>
              <w:pStyle w:val="ListParagraph"/>
              <w:numPr>
                <w:ilvl w:val="1"/>
                <w:numId w:val="68"/>
              </w:numPr>
              <w:jc w:val="both"/>
            </w:pPr>
            <w:r w:rsidRPr="00707B74">
              <w:t>A brief written summary of all activities related to the discharge conducted during the preceding six months. This may include operational activities, average monthly flow volumes, meter readings, spills, maintenance, repairs, well drilling, water management, construction or demolition of structures, water quality trends, daily precipi</w:t>
            </w:r>
            <w:r w:rsidR="00F971B1">
              <w:t>tation, trends in water levels</w:t>
            </w:r>
            <w:r w:rsidRPr="00707B74">
              <w:t xml:space="preserve">, pond inspections, leak detection measurements, pumping records, solids removal and disposal records, and analytical results from soil sediments and plant tissue analysis.  These requirements are summarized in </w:t>
            </w:r>
            <w:r w:rsidR="00B65575" w:rsidRPr="00707B74">
              <w:t>the attached monitoring summary</w:t>
            </w:r>
            <w:r w:rsidRPr="00707B74">
              <w:t>. Any inadvertent omissions from this summary of a required action, monitoring or reporting requirement shall not relieve UUSA of responsibility for compliance with that requirement.</w:t>
            </w:r>
          </w:p>
          <w:p w14:paraId="65408011" w14:textId="77777777" w:rsidR="00707B74" w:rsidRDefault="00707B74" w:rsidP="00707B74">
            <w:pPr>
              <w:pStyle w:val="ListParagraph"/>
            </w:pPr>
          </w:p>
          <w:p w14:paraId="31E625AF" w14:textId="70D86E0F" w:rsidR="00707B74" w:rsidRPr="00707B74" w:rsidRDefault="00707B74" w:rsidP="00BA66F2">
            <w:pPr>
              <w:pStyle w:val="ListParagraph"/>
              <w:numPr>
                <w:ilvl w:val="1"/>
                <w:numId w:val="68"/>
              </w:numPr>
              <w:jc w:val="both"/>
            </w:pPr>
            <w:r>
              <w:t xml:space="preserve">Groundwater </w:t>
            </w:r>
            <w:r w:rsidR="00F17BC1">
              <w:t>elevation contour maps</w:t>
            </w:r>
            <w:r w:rsidR="001C0659">
              <w:t>, i.e., potentiometric surface map</w:t>
            </w:r>
            <w:r w:rsidR="0085121F">
              <w:t>s</w:t>
            </w:r>
            <w:r w:rsidR="001C0659">
              <w:t>,</w:t>
            </w:r>
            <w:r w:rsidR="00F17BC1">
              <w:t xml:space="preserve"> for both the alluvial and </w:t>
            </w:r>
            <w:proofErr w:type="spellStart"/>
            <w:r w:rsidR="00F17BC1">
              <w:t>Chinle</w:t>
            </w:r>
            <w:proofErr w:type="spellEnd"/>
            <w:r w:rsidR="00F17BC1">
              <w:t xml:space="preserve"> (Cooper Canyon) formations.</w:t>
            </w:r>
          </w:p>
          <w:p w14:paraId="3E8E24FE" w14:textId="77777777" w:rsidR="00BA66F2" w:rsidRPr="00707B74" w:rsidRDefault="00BA66F2" w:rsidP="00BA66F2">
            <w:pPr>
              <w:pStyle w:val="ListParagraph"/>
              <w:jc w:val="both"/>
            </w:pPr>
          </w:p>
          <w:p w14:paraId="565CCB00" w14:textId="77777777" w:rsidR="00BA66F2" w:rsidRPr="00707B74" w:rsidRDefault="00BA66F2" w:rsidP="00BA66F2">
            <w:pPr>
              <w:jc w:val="both"/>
            </w:pPr>
          </w:p>
          <w:p w14:paraId="3E42E2AC" w14:textId="2426F334" w:rsidR="00BA66F2" w:rsidRPr="00707B74" w:rsidRDefault="00A65084" w:rsidP="00BA66F2">
            <w:pPr>
              <w:jc w:val="both"/>
            </w:pPr>
            <w:r w:rsidRPr="00707B74">
              <w:t>[Subsection A of 20.6.2.3107 NMAC]</w:t>
            </w:r>
          </w:p>
        </w:tc>
      </w:tr>
      <w:tr w:rsidR="00A65084" w:rsidRPr="003B17BE" w14:paraId="728C64C8" w14:textId="77777777" w:rsidTr="00D3632D">
        <w:tc>
          <w:tcPr>
            <w:tcW w:w="655" w:type="dxa"/>
            <w:tcBorders>
              <w:top w:val="single" w:sz="4" w:space="0" w:color="auto"/>
              <w:left w:val="single" w:sz="4" w:space="0" w:color="auto"/>
              <w:bottom w:val="single" w:sz="4" w:space="0" w:color="auto"/>
              <w:right w:val="single" w:sz="4" w:space="0" w:color="auto"/>
            </w:tcBorders>
          </w:tcPr>
          <w:p w14:paraId="72628C03" w14:textId="77777777" w:rsidR="00A65084" w:rsidRPr="00D3632D" w:rsidRDefault="00A65084" w:rsidP="00995A15">
            <w:pPr>
              <w:pStyle w:val="ListParagraph"/>
              <w:widowControl w:val="0"/>
              <w:numPr>
                <w:ilvl w:val="0"/>
                <w:numId w:val="48"/>
              </w:numPr>
              <w:ind w:left="0" w:firstLine="0"/>
            </w:pPr>
          </w:p>
        </w:tc>
        <w:tc>
          <w:tcPr>
            <w:tcW w:w="8790" w:type="dxa"/>
            <w:tcBorders>
              <w:top w:val="single" w:sz="4" w:space="0" w:color="auto"/>
              <w:left w:val="single" w:sz="4" w:space="0" w:color="auto"/>
              <w:bottom w:val="single" w:sz="4" w:space="0" w:color="auto"/>
              <w:right w:val="single" w:sz="4" w:space="0" w:color="auto"/>
            </w:tcBorders>
          </w:tcPr>
          <w:p w14:paraId="444B2C2A" w14:textId="23F50F59" w:rsidR="00A65084" w:rsidRPr="00707B74" w:rsidRDefault="00A65084" w:rsidP="00A65084">
            <w:pPr>
              <w:jc w:val="both"/>
            </w:pPr>
            <w:r>
              <w:t>The permittee shall include in the semi-annual reports the following information</w:t>
            </w:r>
            <w:r w:rsidRPr="00707B74">
              <w:t>:</w:t>
            </w:r>
          </w:p>
          <w:p w14:paraId="12EA1377" w14:textId="77777777" w:rsidR="00A65084" w:rsidRPr="00707B74" w:rsidRDefault="00A65084" w:rsidP="00A65084">
            <w:pPr>
              <w:jc w:val="both"/>
            </w:pPr>
          </w:p>
          <w:p w14:paraId="38F97C4B" w14:textId="3A032731" w:rsidR="00A65084" w:rsidRPr="00707B74" w:rsidRDefault="00A65084" w:rsidP="00A65084">
            <w:pPr>
              <w:pStyle w:val="ListParagraph"/>
              <w:numPr>
                <w:ilvl w:val="1"/>
                <w:numId w:val="78"/>
              </w:numPr>
              <w:jc w:val="both"/>
            </w:pPr>
            <w:r>
              <w:t>A</w:t>
            </w:r>
            <w:r w:rsidRPr="00707B74">
              <w:t xml:space="preserve"> summary of precipitation, by month</w:t>
            </w:r>
            <w:r w:rsidR="0085121F">
              <w:t>,</w:t>
            </w:r>
            <w:r>
              <w:t xml:space="preserve"> for the semi-annual period being reported</w:t>
            </w:r>
            <w:r w:rsidRPr="00707B74">
              <w:t>;</w:t>
            </w:r>
          </w:p>
          <w:p w14:paraId="56222EB3" w14:textId="77777777" w:rsidR="00A65084" w:rsidRPr="00707B74" w:rsidRDefault="00A65084" w:rsidP="00A65084">
            <w:pPr>
              <w:pStyle w:val="ListParagraph"/>
              <w:ind w:left="757"/>
              <w:jc w:val="both"/>
            </w:pPr>
          </w:p>
          <w:p w14:paraId="7866609E" w14:textId="5C372BD0" w:rsidR="00A65084" w:rsidRPr="00707B74" w:rsidRDefault="00A65084" w:rsidP="00A65084">
            <w:pPr>
              <w:pStyle w:val="ListParagraph"/>
              <w:numPr>
                <w:ilvl w:val="1"/>
                <w:numId w:val="78"/>
              </w:numPr>
              <w:jc w:val="both"/>
            </w:pPr>
            <w:r w:rsidRPr="00707B74">
              <w:t xml:space="preserve">A table showing </w:t>
            </w:r>
            <w:r w:rsidR="0085121F">
              <w:t xml:space="preserve">current </w:t>
            </w:r>
            <w:r w:rsidRPr="00707B74">
              <w:t>water level data for all monitoring wells</w:t>
            </w:r>
            <w:r w:rsidR="0085121F">
              <w:t>, including those wells previously identified as being “dry,”</w:t>
            </w:r>
            <w:r w:rsidRPr="00707B74">
              <w:t xml:space="preserve"> collected</w:t>
            </w:r>
            <w:r>
              <w:t xml:space="preserve"> over the semi-annual period</w:t>
            </w:r>
            <w:r w:rsidRPr="00707B74">
              <w:t>;</w:t>
            </w:r>
          </w:p>
          <w:p w14:paraId="0A957434" w14:textId="77777777" w:rsidR="00A65084" w:rsidRPr="00707B74" w:rsidRDefault="00A65084" w:rsidP="00A65084"/>
          <w:p w14:paraId="2297AA76" w14:textId="21F953AA" w:rsidR="00A65084" w:rsidRPr="00707B74" w:rsidRDefault="00A65084" w:rsidP="00A65084">
            <w:pPr>
              <w:pStyle w:val="ListParagraph"/>
              <w:numPr>
                <w:ilvl w:val="1"/>
                <w:numId w:val="78"/>
              </w:numPr>
              <w:jc w:val="both"/>
            </w:pPr>
            <w:r w:rsidRPr="00707B74">
              <w:t xml:space="preserve">Time series graphs for each well for </w:t>
            </w:r>
            <w:r w:rsidR="00434112">
              <w:t>uranium, TDS, s</w:t>
            </w:r>
            <w:r w:rsidRPr="00707B74">
              <w:t xml:space="preserve">ulfate and </w:t>
            </w:r>
            <w:r w:rsidR="00434112">
              <w:t>c</w:t>
            </w:r>
            <w:r w:rsidRPr="00707B74">
              <w:t>hloride. Each graph shall contain</w:t>
            </w:r>
            <w:r w:rsidR="002D40B5">
              <w:t xml:space="preserve"> all</w:t>
            </w:r>
            <w:r w:rsidRPr="00707B74">
              <w:t xml:space="preserve"> analytical data</w:t>
            </w:r>
            <w:r w:rsidR="002D40B5">
              <w:t xml:space="preserve"> </w:t>
            </w:r>
            <w:proofErr w:type="gramStart"/>
            <w:r w:rsidR="002D40B5">
              <w:t>available.</w:t>
            </w:r>
            <w:r w:rsidRPr="00707B74">
              <w:t>.</w:t>
            </w:r>
            <w:proofErr w:type="gramEnd"/>
            <w:r w:rsidRPr="00707B74">
              <w:t xml:space="preserve">  </w:t>
            </w:r>
          </w:p>
          <w:p w14:paraId="2F7333DB" w14:textId="77777777" w:rsidR="00A65084" w:rsidRPr="00707B74" w:rsidRDefault="00A65084" w:rsidP="00A65084">
            <w:pPr>
              <w:pStyle w:val="ListParagraph"/>
            </w:pPr>
          </w:p>
          <w:p w14:paraId="71991ADE" w14:textId="2A9276DB" w:rsidR="00A65084" w:rsidRDefault="00A65084" w:rsidP="00A65084">
            <w:pPr>
              <w:pStyle w:val="ListParagraph"/>
              <w:numPr>
                <w:ilvl w:val="1"/>
                <w:numId w:val="78"/>
              </w:numPr>
              <w:jc w:val="both"/>
            </w:pPr>
            <w:r w:rsidRPr="00707B74">
              <w:t xml:space="preserve">Hydrographs of water level elevation data versus time for all wells except dry wells.  </w:t>
            </w:r>
            <w:r w:rsidR="002D40B5">
              <w:t>All available d</w:t>
            </w:r>
            <w:r w:rsidRPr="00707B74">
              <w:t>ata f</w:t>
            </w:r>
            <w:r w:rsidR="002D40B5">
              <w:t>rom</w:t>
            </w:r>
            <w:r w:rsidRPr="00707B74">
              <w:t xml:space="preserve"> </w:t>
            </w:r>
            <w:r w:rsidR="002D40B5">
              <w:t>previous years shall be included</w:t>
            </w:r>
            <w:r w:rsidRPr="00707B74">
              <w:t>.</w:t>
            </w:r>
          </w:p>
          <w:p w14:paraId="7A9214BA" w14:textId="77777777" w:rsidR="00A65084" w:rsidRDefault="00A65084" w:rsidP="00A65084">
            <w:pPr>
              <w:pStyle w:val="ListParagraph"/>
            </w:pPr>
          </w:p>
          <w:p w14:paraId="3AFD0597" w14:textId="77777777" w:rsidR="00A65084" w:rsidRPr="00707B74" w:rsidRDefault="00A65084" w:rsidP="00A65084">
            <w:pPr>
              <w:jc w:val="both"/>
            </w:pPr>
          </w:p>
          <w:p w14:paraId="49A24DB8" w14:textId="5E53D343" w:rsidR="00A65084" w:rsidRPr="00707B74" w:rsidRDefault="00A65084" w:rsidP="00BA66F2">
            <w:pPr>
              <w:jc w:val="both"/>
            </w:pPr>
            <w:r w:rsidRPr="00707B74">
              <w:t>[Subsection A of 20.6.2.3107 NMAC]</w:t>
            </w:r>
          </w:p>
        </w:tc>
      </w:tr>
      <w:bookmarkEnd w:id="21"/>
      <w:tr w:rsidR="00BA66F2" w:rsidRPr="003B17BE" w14:paraId="26B3DB82" w14:textId="77777777" w:rsidTr="00D3632D">
        <w:tc>
          <w:tcPr>
            <w:tcW w:w="655" w:type="dxa"/>
            <w:tcBorders>
              <w:top w:val="single" w:sz="4" w:space="0" w:color="auto"/>
              <w:left w:val="single" w:sz="4" w:space="0" w:color="auto"/>
              <w:bottom w:val="single" w:sz="4" w:space="0" w:color="auto"/>
              <w:right w:val="single" w:sz="4" w:space="0" w:color="auto"/>
            </w:tcBorders>
          </w:tcPr>
          <w:p w14:paraId="5AFDDB88" w14:textId="77777777" w:rsidR="00BA66F2" w:rsidRPr="00D3632D" w:rsidRDefault="00BA66F2" w:rsidP="00995A15">
            <w:pPr>
              <w:pStyle w:val="ListParagraph"/>
              <w:widowControl w:val="0"/>
              <w:numPr>
                <w:ilvl w:val="0"/>
                <w:numId w:val="48"/>
              </w:numPr>
              <w:ind w:left="0" w:firstLine="0"/>
            </w:pPr>
          </w:p>
        </w:tc>
        <w:tc>
          <w:tcPr>
            <w:tcW w:w="8790" w:type="dxa"/>
            <w:tcBorders>
              <w:top w:val="single" w:sz="4" w:space="0" w:color="auto"/>
              <w:left w:val="single" w:sz="4" w:space="0" w:color="auto"/>
              <w:bottom w:val="single" w:sz="4" w:space="0" w:color="auto"/>
              <w:right w:val="single" w:sz="4" w:space="0" w:color="auto"/>
            </w:tcBorders>
          </w:tcPr>
          <w:p w14:paraId="0B2D2A14" w14:textId="77777777" w:rsidR="00896B24" w:rsidRPr="00896B24" w:rsidRDefault="00896B24" w:rsidP="00896B24">
            <w:pPr>
              <w:jc w:val="both"/>
            </w:pPr>
            <w:r w:rsidRPr="00896B24">
              <w:t>NMED shall have the option to perform downhole inspections of all monitoring wells identified in this Discharge Permit.  NMED shall establish the inspection date and provide at least a 60-day notice to the permittee by certified mail.  The permittee shall have any existing dedicated pumps removed at least 48 hours prior to NMED inspection to allow adequate settling time of sediment agitated from pump removal.</w:t>
            </w:r>
          </w:p>
          <w:p w14:paraId="5EB3F171" w14:textId="77777777" w:rsidR="00896B24" w:rsidRPr="00896B24" w:rsidRDefault="00896B24" w:rsidP="00896B24">
            <w:pPr>
              <w:jc w:val="both"/>
            </w:pPr>
          </w:p>
          <w:p w14:paraId="38427463" w14:textId="31552D5E" w:rsidR="00896B24" w:rsidRPr="00896B24" w:rsidRDefault="00896B24" w:rsidP="00896B24">
            <w:pPr>
              <w:jc w:val="both"/>
            </w:pPr>
            <w:r w:rsidRPr="00896B24">
              <w:t xml:space="preserve">Should a facility not have existing dedicated </w:t>
            </w:r>
            <w:r w:rsidR="0014436E" w:rsidRPr="00896B24">
              <w:t>pumps but</w:t>
            </w:r>
            <w:r w:rsidRPr="00896B24">
              <w:t xml:space="preserve"> decide to install pumps in any of the monitoring wells, NMED shall be notified at least 90 days prior to pump installation so that a downhole well inspection(s) can be scheduled prior to pump placement.  </w:t>
            </w:r>
          </w:p>
          <w:p w14:paraId="6877C8DD" w14:textId="77777777" w:rsidR="00896B24" w:rsidRPr="00896B24" w:rsidRDefault="00896B24" w:rsidP="00896B24">
            <w:pPr>
              <w:jc w:val="both"/>
            </w:pPr>
          </w:p>
          <w:p w14:paraId="57DBCF7D" w14:textId="5661AA63" w:rsidR="00BA66F2" w:rsidRPr="00896B24" w:rsidRDefault="00896B24" w:rsidP="00896B24">
            <w:pPr>
              <w:jc w:val="both"/>
            </w:pPr>
            <w:r w:rsidRPr="00896B24">
              <w:t>[Subsections A and D of 20.6.2.3107 NMAC]</w:t>
            </w:r>
          </w:p>
        </w:tc>
      </w:tr>
      <w:tr w:rsidR="008C0308" w:rsidRPr="003B17BE" w14:paraId="014DD503" w14:textId="77777777" w:rsidTr="00D3632D">
        <w:tc>
          <w:tcPr>
            <w:tcW w:w="655" w:type="dxa"/>
            <w:tcBorders>
              <w:top w:val="single" w:sz="4" w:space="0" w:color="auto"/>
              <w:left w:val="single" w:sz="4" w:space="0" w:color="auto"/>
              <w:bottom w:val="single" w:sz="4" w:space="0" w:color="auto"/>
              <w:right w:val="single" w:sz="4" w:space="0" w:color="auto"/>
            </w:tcBorders>
          </w:tcPr>
          <w:p w14:paraId="0B9B2A4B" w14:textId="77777777" w:rsidR="008C0308" w:rsidRPr="00D3632D" w:rsidRDefault="008C0308" w:rsidP="00995A15">
            <w:pPr>
              <w:pStyle w:val="ListParagraph"/>
              <w:widowControl w:val="0"/>
              <w:numPr>
                <w:ilvl w:val="0"/>
                <w:numId w:val="48"/>
              </w:numPr>
              <w:ind w:left="0" w:firstLine="0"/>
            </w:pPr>
          </w:p>
        </w:tc>
        <w:tc>
          <w:tcPr>
            <w:tcW w:w="8790" w:type="dxa"/>
            <w:tcBorders>
              <w:top w:val="single" w:sz="4" w:space="0" w:color="auto"/>
              <w:left w:val="single" w:sz="4" w:space="0" w:color="auto"/>
              <w:bottom w:val="single" w:sz="4" w:space="0" w:color="auto"/>
              <w:right w:val="single" w:sz="4" w:space="0" w:color="auto"/>
            </w:tcBorders>
          </w:tcPr>
          <w:p w14:paraId="60F71877" w14:textId="1D83704A" w:rsidR="008C0308" w:rsidRDefault="008C0308" w:rsidP="008C0308">
            <w:pPr>
              <w:jc w:val="both"/>
            </w:pPr>
            <w:r w:rsidRPr="008C0308">
              <w:t xml:space="preserve">In the event that UUSA proposes to abandon any </w:t>
            </w:r>
            <w:r w:rsidR="0085121F">
              <w:t xml:space="preserve">groundwater monitoring </w:t>
            </w:r>
            <w:r w:rsidRPr="008C0308">
              <w:t xml:space="preserve">well installed prior to the submittal of the </w:t>
            </w:r>
            <w:r w:rsidR="005404C9">
              <w:t>D</w:t>
            </w:r>
            <w:r w:rsidR="005404C9" w:rsidRPr="008C0308">
              <w:t xml:space="preserve">ischarge </w:t>
            </w:r>
            <w:r w:rsidR="005404C9">
              <w:t>P</w:t>
            </w:r>
            <w:r w:rsidR="005404C9" w:rsidRPr="008C0308">
              <w:t xml:space="preserve">ermit </w:t>
            </w:r>
            <w:r w:rsidRPr="008C0308">
              <w:t xml:space="preserve">application, UUSA shall provide NMED written notice at least 30 days prior to the well abandonment.  Well abandonment shall be consistent with the Office of the State Engineer Regulations and NMED </w:t>
            </w:r>
            <w:r w:rsidR="008E0981">
              <w:t>Ground Water Discharge Permit</w:t>
            </w:r>
            <w:r w:rsidR="005404C9">
              <w:t xml:space="preserve"> Monitoring Well Construction and Abando</w:t>
            </w:r>
            <w:r w:rsidR="008E0981">
              <w:t>nment Conditions, Revision 1.1, March 2011</w:t>
            </w:r>
            <w:r w:rsidR="005404C9">
              <w:t xml:space="preserve"> (copy enclosed)</w:t>
            </w:r>
            <w:r w:rsidRPr="008C0308">
              <w:t xml:space="preserve">.  Well abandonment details including volumes of materials used, composition of plugging material and methods shall be submitted to NMED within 30 days of well abandonment.  </w:t>
            </w:r>
          </w:p>
          <w:p w14:paraId="324620FF" w14:textId="77777777" w:rsidR="008C0308" w:rsidRDefault="008C0308" w:rsidP="008C0308">
            <w:pPr>
              <w:jc w:val="both"/>
            </w:pPr>
          </w:p>
          <w:p w14:paraId="5AB232A5" w14:textId="0DF2AF92" w:rsidR="008C0308" w:rsidRDefault="008C0308" w:rsidP="008C0308">
            <w:pPr>
              <w:jc w:val="both"/>
            </w:pPr>
            <w:r w:rsidRPr="008C0308">
              <w:lastRenderedPageBreak/>
              <w:t>[20.6.2.3107 NMAC]</w:t>
            </w:r>
          </w:p>
        </w:tc>
      </w:tr>
    </w:tbl>
    <w:p w14:paraId="0D1B0EBD" w14:textId="77777777" w:rsidR="002C6A80" w:rsidRPr="003B17BE" w:rsidRDefault="002C6A80"/>
    <w:p w14:paraId="7B30FD34" w14:textId="77777777" w:rsidR="00EB7593" w:rsidRDefault="00EB7593" w:rsidP="00664675">
      <w:pPr>
        <w:rPr>
          <w:b/>
          <w:i/>
          <w:color w:val="000000"/>
        </w:rPr>
      </w:pPr>
    </w:p>
    <w:p w14:paraId="2BAFD48B" w14:textId="77777777" w:rsidR="00EB7593" w:rsidRDefault="00EB7593" w:rsidP="00664675">
      <w:pPr>
        <w:rPr>
          <w:b/>
          <w:i/>
          <w:color w:val="000000"/>
        </w:rPr>
      </w:pPr>
    </w:p>
    <w:p w14:paraId="3CE11441" w14:textId="77777777" w:rsidR="00EB7593" w:rsidRDefault="00EB7593" w:rsidP="00664675">
      <w:pPr>
        <w:rPr>
          <w:b/>
          <w:i/>
          <w:color w:val="000000"/>
        </w:rPr>
      </w:pPr>
    </w:p>
    <w:p w14:paraId="666E962B" w14:textId="1379A5FA" w:rsidR="00664675" w:rsidRPr="003B17BE" w:rsidRDefault="00664675" w:rsidP="00664675">
      <w:pPr>
        <w:rPr>
          <w:b/>
          <w:i/>
          <w:color w:val="000000"/>
        </w:rPr>
      </w:pPr>
      <w:r w:rsidRPr="003B17BE">
        <w:rPr>
          <w:b/>
          <w:i/>
          <w:color w:val="000000"/>
        </w:rPr>
        <w:t>Gr</w:t>
      </w:r>
      <w:r w:rsidR="008820AE">
        <w:rPr>
          <w:b/>
          <w:i/>
          <w:color w:val="000000"/>
        </w:rPr>
        <w:t>oundw</w:t>
      </w:r>
      <w:r w:rsidR="00896B24">
        <w:rPr>
          <w:b/>
          <w:i/>
          <w:color w:val="000000"/>
        </w:rPr>
        <w:t>ater Monitoring</w:t>
      </w:r>
    </w:p>
    <w:p w14:paraId="3B83F033" w14:textId="77777777" w:rsidR="00664675" w:rsidRPr="003B17BE" w:rsidRDefault="00664675"/>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90"/>
      </w:tblGrid>
      <w:tr w:rsidR="008C0308" w:rsidRPr="003B17BE" w14:paraId="198D33CF" w14:textId="77777777" w:rsidTr="008C0308">
        <w:trPr>
          <w:tblHeader/>
        </w:trPr>
        <w:tc>
          <w:tcPr>
            <w:tcW w:w="655" w:type="dxa"/>
            <w:tcBorders>
              <w:top w:val="single" w:sz="4" w:space="0" w:color="auto"/>
              <w:left w:val="single" w:sz="4" w:space="0" w:color="auto"/>
              <w:bottom w:val="single" w:sz="4" w:space="0" w:color="auto"/>
              <w:right w:val="single" w:sz="4" w:space="0" w:color="auto"/>
            </w:tcBorders>
          </w:tcPr>
          <w:p w14:paraId="4FA2A2AD" w14:textId="77777777" w:rsidR="008C0308" w:rsidRPr="003B17BE" w:rsidRDefault="008C0308" w:rsidP="00664675">
            <w:pPr>
              <w:pStyle w:val="Level1"/>
              <w:rPr>
                <w:b/>
                <w:bCs/>
              </w:rPr>
            </w:pPr>
            <w:bookmarkStart w:id="22" w:name="_Hlk512001313"/>
            <w:r w:rsidRPr="003B17BE">
              <w:rPr>
                <w:b/>
                <w:bCs/>
              </w:rPr>
              <w:t>#</w:t>
            </w:r>
          </w:p>
        </w:tc>
        <w:tc>
          <w:tcPr>
            <w:tcW w:w="8790" w:type="dxa"/>
            <w:tcBorders>
              <w:top w:val="single" w:sz="4" w:space="0" w:color="auto"/>
              <w:left w:val="single" w:sz="4" w:space="0" w:color="auto"/>
              <w:bottom w:val="single" w:sz="4" w:space="0" w:color="auto"/>
              <w:right w:val="single" w:sz="4" w:space="0" w:color="auto"/>
            </w:tcBorders>
          </w:tcPr>
          <w:p w14:paraId="328453BC" w14:textId="77777777" w:rsidR="008C0308" w:rsidRPr="003B17BE" w:rsidRDefault="008C0308" w:rsidP="00664675">
            <w:pPr>
              <w:pStyle w:val="Level1"/>
              <w:rPr>
                <w:b/>
                <w:bCs/>
              </w:rPr>
            </w:pPr>
            <w:r w:rsidRPr="003B17BE">
              <w:rPr>
                <w:b/>
                <w:bCs/>
              </w:rPr>
              <w:t>Terms and Conditions</w:t>
            </w:r>
          </w:p>
        </w:tc>
      </w:tr>
      <w:tr w:rsidR="008C0308" w:rsidRPr="003B17BE" w14:paraId="139378BD" w14:textId="77777777" w:rsidTr="008C0308">
        <w:tc>
          <w:tcPr>
            <w:tcW w:w="655" w:type="dxa"/>
            <w:tcBorders>
              <w:top w:val="single" w:sz="4" w:space="0" w:color="auto"/>
              <w:left w:val="single" w:sz="4" w:space="0" w:color="auto"/>
              <w:bottom w:val="single" w:sz="4" w:space="0" w:color="auto"/>
              <w:right w:val="single" w:sz="4" w:space="0" w:color="auto"/>
            </w:tcBorders>
          </w:tcPr>
          <w:p w14:paraId="59093DE0" w14:textId="77777777" w:rsidR="008C0308" w:rsidRPr="003B17BE" w:rsidRDefault="008C0308" w:rsidP="00995A1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04665330" w14:textId="08BE4E6D" w:rsidR="008C0308" w:rsidRPr="003D09C6" w:rsidRDefault="008C0308" w:rsidP="00664675">
            <w:pPr>
              <w:jc w:val="both"/>
            </w:pPr>
            <w:r w:rsidRPr="003D09C6">
              <w:t>The permittee shall perform quarterly groundwater sampling</w:t>
            </w:r>
            <w:r w:rsidR="00E816B3">
              <w:t xml:space="preserve"> </w:t>
            </w:r>
            <w:r w:rsidR="00CD2AF5">
              <w:t>using low flow techniques or other methods approved by NMED</w:t>
            </w:r>
            <w:r w:rsidR="009D7919" w:rsidRPr="003D09C6">
              <w:t xml:space="preserve"> in </w:t>
            </w:r>
            <w:r w:rsidRPr="003D09C6">
              <w:t>the following</w:t>
            </w:r>
            <w:r w:rsidR="009D7919" w:rsidRPr="003D09C6">
              <w:t xml:space="preserve"> alluvial </w:t>
            </w:r>
            <w:r w:rsidRPr="003D09C6">
              <w:t>monitoring wells</w:t>
            </w:r>
            <w:r w:rsidR="00CB6EB2" w:rsidRPr="003D09C6">
              <w:t xml:space="preserve"> when </w:t>
            </w:r>
            <w:proofErr w:type="gramStart"/>
            <w:r w:rsidR="00CB6EB2" w:rsidRPr="003D09C6">
              <w:t>sufficient</w:t>
            </w:r>
            <w:proofErr w:type="gramEnd"/>
            <w:r w:rsidR="00CB6EB2" w:rsidRPr="003D09C6">
              <w:t xml:space="preserve"> water is present</w:t>
            </w:r>
            <w:r w:rsidR="00D95AE4">
              <w:t>.</w:t>
            </w:r>
            <w:r w:rsidRPr="003D09C6">
              <w:t xml:space="preserve"> </w:t>
            </w:r>
          </w:p>
          <w:p w14:paraId="38E5DA0E" w14:textId="77777777" w:rsidR="009D7919" w:rsidRPr="003D09C6" w:rsidRDefault="009D7919" w:rsidP="00664675">
            <w:pPr>
              <w:jc w:val="both"/>
            </w:pPr>
          </w:p>
          <w:p w14:paraId="416CFD18" w14:textId="166652B6" w:rsidR="009A76D7" w:rsidRPr="009B0A05" w:rsidRDefault="009A76D7" w:rsidP="009A76D7">
            <w:pPr>
              <w:widowControl w:val="0"/>
              <w:numPr>
                <w:ilvl w:val="0"/>
                <w:numId w:val="53"/>
              </w:numPr>
              <w:jc w:val="both"/>
            </w:pPr>
            <w:r w:rsidRPr="003D09C6">
              <w:t xml:space="preserve">MW-7, </w:t>
            </w:r>
            <w:r w:rsidRPr="009B0A05">
              <w:t>located at Latitude: 32.442527° Longitude: -103.074328°</w:t>
            </w:r>
          </w:p>
          <w:p w14:paraId="64921C52" w14:textId="15AEF190" w:rsidR="008C0308" w:rsidRPr="009B0A05" w:rsidRDefault="009D7919" w:rsidP="00A41282">
            <w:pPr>
              <w:widowControl w:val="0"/>
              <w:numPr>
                <w:ilvl w:val="0"/>
                <w:numId w:val="53"/>
              </w:numPr>
              <w:jc w:val="both"/>
            </w:pPr>
            <w:r w:rsidRPr="009B0A05">
              <w:t>MW-21, located</w:t>
            </w:r>
            <w:r w:rsidR="008C0308" w:rsidRPr="009B0A05">
              <w:t xml:space="preserve"> </w:t>
            </w:r>
            <w:r w:rsidR="00A41282" w:rsidRPr="009B0A05">
              <w:t>at Lat</w:t>
            </w:r>
            <w:r w:rsidR="009A76D7" w:rsidRPr="009B0A05">
              <w:t>itude</w:t>
            </w:r>
            <w:r w:rsidR="00A41282" w:rsidRPr="009B0A05">
              <w:t>: 32.437477° Long</w:t>
            </w:r>
            <w:r w:rsidR="009A76D7" w:rsidRPr="009B0A05">
              <w:t>itude</w:t>
            </w:r>
            <w:r w:rsidR="00A41282" w:rsidRPr="009B0A05">
              <w:t>: -103.079302°</w:t>
            </w:r>
          </w:p>
          <w:p w14:paraId="5455655B" w14:textId="1E5EA87F" w:rsidR="008C0308" w:rsidRPr="009B0A05" w:rsidRDefault="009D7919" w:rsidP="009A76D7">
            <w:pPr>
              <w:widowControl w:val="0"/>
              <w:numPr>
                <w:ilvl w:val="0"/>
                <w:numId w:val="53"/>
              </w:numPr>
              <w:jc w:val="both"/>
            </w:pPr>
            <w:r w:rsidRPr="009B0A05">
              <w:t>MW-23</w:t>
            </w:r>
            <w:r w:rsidR="008C0308" w:rsidRPr="009B0A05">
              <w:t xml:space="preserve">, located </w:t>
            </w:r>
            <w:r w:rsidR="009A76D7" w:rsidRPr="009B0A05">
              <w:t>at Latitude: 32.437051° Longitude: -103.081170°</w:t>
            </w:r>
          </w:p>
          <w:p w14:paraId="6B1E3FA7" w14:textId="5CAEF95F" w:rsidR="008C0308" w:rsidRPr="009B0A05" w:rsidRDefault="009D7919" w:rsidP="009A76D7">
            <w:pPr>
              <w:widowControl w:val="0"/>
              <w:numPr>
                <w:ilvl w:val="0"/>
                <w:numId w:val="53"/>
              </w:numPr>
              <w:jc w:val="both"/>
            </w:pPr>
            <w:r w:rsidRPr="009B0A05">
              <w:t xml:space="preserve">MW-24, </w:t>
            </w:r>
            <w:r w:rsidR="008C0308" w:rsidRPr="009B0A05">
              <w:t xml:space="preserve">located </w:t>
            </w:r>
            <w:r w:rsidR="009A76D7" w:rsidRPr="009B0A05">
              <w:t>at Latitude: 32.433639° Longitude: -103.083635°</w:t>
            </w:r>
          </w:p>
          <w:p w14:paraId="7C400DFE" w14:textId="36C9B9AC" w:rsidR="009D7919" w:rsidRPr="009B0A05" w:rsidRDefault="009D7919" w:rsidP="009A76D7">
            <w:pPr>
              <w:widowControl w:val="0"/>
              <w:numPr>
                <w:ilvl w:val="0"/>
                <w:numId w:val="53"/>
              </w:numPr>
              <w:jc w:val="both"/>
            </w:pPr>
            <w:r w:rsidRPr="009B0A05">
              <w:t xml:space="preserve">MW-26, located </w:t>
            </w:r>
            <w:r w:rsidR="009A76D7" w:rsidRPr="009B0A05">
              <w:t>at Latitude: 32.433659° Longitude: -103.084863°</w:t>
            </w:r>
          </w:p>
          <w:p w14:paraId="0006175E" w14:textId="4382D0B9" w:rsidR="005417F9" w:rsidRPr="009B0A05" w:rsidRDefault="005417F9" w:rsidP="009A76D7">
            <w:pPr>
              <w:widowControl w:val="0"/>
              <w:numPr>
                <w:ilvl w:val="0"/>
                <w:numId w:val="53"/>
              </w:numPr>
              <w:jc w:val="both"/>
            </w:pPr>
            <w:r w:rsidRPr="009B0A05">
              <w:t xml:space="preserve">MW-27, located </w:t>
            </w:r>
            <w:r w:rsidR="009A76D7" w:rsidRPr="009B0A05">
              <w:t>at Latitude: 32.429658° Longitude: -103.075492°</w:t>
            </w:r>
          </w:p>
          <w:p w14:paraId="027CE395" w14:textId="2654E1DF" w:rsidR="008C0308" w:rsidRDefault="008C0308" w:rsidP="00D95AE4">
            <w:pPr>
              <w:widowControl w:val="0"/>
              <w:jc w:val="both"/>
            </w:pPr>
          </w:p>
          <w:p w14:paraId="2169FFD4" w14:textId="5A56B7A7" w:rsidR="00D95AE4" w:rsidRDefault="00D95AE4" w:rsidP="00D95AE4">
            <w:pPr>
              <w:widowControl w:val="0"/>
              <w:jc w:val="both"/>
            </w:pPr>
            <w:r>
              <w:t>At the time of collection, samples shall be analyzed in the field for</w:t>
            </w:r>
            <w:r w:rsidRPr="003D09C6">
              <w:t xml:space="preserve"> temperature,</w:t>
            </w:r>
            <w:r w:rsidRPr="003D09C6">
              <w:rPr>
                <w:spacing w:val="17"/>
              </w:rPr>
              <w:t xml:space="preserve"> </w:t>
            </w:r>
            <w:r w:rsidRPr="003D09C6">
              <w:t>pH,</w:t>
            </w:r>
            <w:r w:rsidRPr="003D09C6">
              <w:rPr>
                <w:spacing w:val="11"/>
              </w:rPr>
              <w:t xml:space="preserve"> </w:t>
            </w:r>
            <w:r>
              <w:rPr>
                <w:spacing w:val="11"/>
              </w:rPr>
              <w:t xml:space="preserve">and </w:t>
            </w:r>
            <w:r w:rsidRPr="003D09C6">
              <w:t>specific</w:t>
            </w:r>
            <w:r w:rsidRPr="003D09C6">
              <w:rPr>
                <w:w w:val="101"/>
              </w:rPr>
              <w:t xml:space="preserve"> </w:t>
            </w:r>
            <w:r>
              <w:t>conductance.  After collection</w:t>
            </w:r>
            <w:r w:rsidR="005404C9">
              <w:t>,</w:t>
            </w:r>
            <w:r>
              <w:t xml:space="preserve"> the samples shall </w:t>
            </w:r>
            <w:proofErr w:type="gramStart"/>
            <w:r>
              <w:t>be submitted</w:t>
            </w:r>
            <w:proofErr w:type="gramEnd"/>
            <w:r>
              <w:t xml:space="preserve"> to a laboratory for analysis of i</w:t>
            </w:r>
            <w:r w:rsidRPr="003D09C6">
              <w:t xml:space="preserve">sotopic </w:t>
            </w:r>
            <w:r>
              <w:t>u</w:t>
            </w:r>
            <w:r w:rsidRPr="003D09C6">
              <w:t>ranium (</w:t>
            </w:r>
            <w:r w:rsidRPr="003D09C6">
              <w:rPr>
                <w:vertAlign w:val="superscript"/>
              </w:rPr>
              <w:t>234</w:t>
            </w:r>
            <w:r w:rsidRPr="003D09C6">
              <w:t xml:space="preserve">U, </w:t>
            </w:r>
            <w:r w:rsidRPr="003D09C6">
              <w:rPr>
                <w:vertAlign w:val="superscript"/>
              </w:rPr>
              <w:t>235</w:t>
            </w:r>
            <w:r w:rsidRPr="003D09C6">
              <w:t xml:space="preserve">U, </w:t>
            </w:r>
            <w:r w:rsidRPr="003D09C6">
              <w:rPr>
                <w:vertAlign w:val="superscript"/>
              </w:rPr>
              <w:t>238</w:t>
            </w:r>
            <w:r w:rsidRPr="003D09C6">
              <w:t>U), fluoride, chloride, sulfate</w:t>
            </w:r>
            <w:r>
              <w:t xml:space="preserve">, </w:t>
            </w:r>
            <w:r w:rsidRPr="003B17BE">
              <w:rPr>
                <w:sz w:val="22"/>
                <w:szCs w:val="22"/>
              </w:rPr>
              <w:t>NO</w:t>
            </w:r>
            <w:r w:rsidRPr="003B17BE">
              <w:rPr>
                <w:sz w:val="22"/>
                <w:szCs w:val="22"/>
                <w:vertAlign w:val="subscript"/>
              </w:rPr>
              <w:t>3</w:t>
            </w:r>
            <w:r w:rsidRPr="003B17BE">
              <w:rPr>
                <w:sz w:val="22"/>
                <w:szCs w:val="22"/>
              </w:rPr>
              <w:t>-N</w:t>
            </w:r>
            <w:r w:rsidRPr="003D09C6">
              <w:t xml:space="preserve"> and </w:t>
            </w:r>
            <w:r>
              <w:t>TDS</w:t>
            </w:r>
            <w:r w:rsidR="00406C4B">
              <w:t>.</w:t>
            </w:r>
          </w:p>
          <w:p w14:paraId="5A528F22" w14:textId="77777777" w:rsidR="00D95AE4" w:rsidRPr="009B0A05" w:rsidRDefault="00D95AE4" w:rsidP="00D95AE4">
            <w:pPr>
              <w:widowControl w:val="0"/>
              <w:jc w:val="both"/>
            </w:pPr>
          </w:p>
          <w:p w14:paraId="0C336CA0" w14:textId="489C383B" w:rsidR="008C0308" w:rsidRPr="003D09C6" w:rsidRDefault="008C0308" w:rsidP="00664675">
            <w:pPr>
              <w:jc w:val="both"/>
            </w:pPr>
            <w:r w:rsidRPr="003D09C6">
              <w:t xml:space="preserve">Groundwater sample collection, preservation, transport and analysis shall be performed according to the following procedure.  </w:t>
            </w:r>
          </w:p>
          <w:p w14:paraId="2C25FFAF" w14:textId="77777777" w:rsidR="004A2743" w:rsidRPr="003D09C6" w:rsidRDefault="004A2743" w:rsidP="00664675">
            <w:pPr>
              <w:jc w:val="both"/>
            </w:pPr>
          </w:p>
          <w:p w14:paraId="2BDAF106" w14:textId="77777777" w:rsidR="008C0308" w:rsidRPr="003D09C6" w:rsidRDefault="008C0308" w:rsidP="00995A15">
            <w:pPr>
              <w:widowControl w:val="0"/>
              <w:numPr>
                <w:ilvl w:val="0"/>
                <w:numId w:val="22"/>
              </w:numPr>
              <w:jc w:val="both"/>
            </w:pPr>
            <w:r w:rsidRPr="003D09C6">
              <w:t>Measure the depth-to-most-shallow groundwater from the top of the well casing to the nearest hundredth of a foot.</w:t>
            </w:r>
          </w:p>
          <w:p w14:paraId="678B1F28" w14:textId="70C898CF" w:rsidR="002D40B5" w:rsidRPr="003D09C6" w:rsidRDefault="002D40B5" w:rsidP="002D40B5">
            <w:pPr>
              <w:widowControl w:val="0"/>
              <w:numPr>
                <w:ilvl w:val="0"/>
                <w:numId w:val="22"/>
              </w:numPr>
              <w:jc w:val="both"/>
            </w:pPr>
            <w:r>
              <w:t>S</w:t>
            </w:r>
            <w:r w:rsidR="004A2743" w:rsidRPr="003D09C6">
              <w:t>ample the wells using low-flow techniques.</w:t>
            </w:r>
          </w:p>
          <w:p w14:paraId="57BFB849" w14:textId="02A67336" w:rsidR="008C0308" w:rsidRPr="003D09C6" w:rsidRDefault="008C0308" w:rsidP="00995A15">
            <w:pPr>
              <w:widowControl w:val="0"/>
              <w:numPr>
                <w:ilvl w:val="0"/>
                <w:numId w:val="22"/>
              </w:numPr>
              <w:jc w:val="both"/>
            </w:pPr>
            <w:r w:rsidRPr="003D09C6">
              <w:t>Obtain samples from the well for analysis.</w:t>
            </w:r>
            <w:r w:rsidR="00CD2AF5">
              <w:t xml:space="preserve">  When insufficient water is present at the time of sampling, the permittee shall return 24 hours later to confirm the well is dry or immediately sample the water present in the well. </w:t>
            </w:r>
          </w:p>
          <w:p w14:paraId="710DAADC" w14:textId="77777777" w:rsidR="008C0308" w:rsidRPr="003D09C6" w:rsidRDefault="008C0308" w:rsidP="00995A15">
            <w:pPr>
              <w:widowControl w:val="0"/>
              <w:numPr>
                <w:ilvl w:val="0"/>
                <w:numId w:val="22"/>
              </w:numPr>
              <w:jc w:val="both"/>
            </w:pPr>
            <w:r w:rsidRPr="003D09C6">
              <w:t>Properly prepare, preserve and transport samples.</w:t>
            </w:r>
          </w:p>
          <w:p w14:paraId="3460B674" w14:textId="77777777" w:rsidR="008C0308" w:rsidRPr="003D09C6" w:rsidRDefault="008C0308" w:rsidP="00995A15">
            <w:pPr>
              <w:widowControl w:val="0"/>
              <w:numPr>
                <w:ilvl w:val="0"/>
                <w:numId w:val="22"/>
              </w:numPr>
              <w:jc w:val="both"/>
            </w:pPr>
            <w:r w:rsidRPr="003D09C6">
              <w:t>Analyze samples in accordance with the methods authorized in this Discharge Permit.</w:t>
            </w:r>
          </w:p>
          <w:p w14:paraId="7D4455C8" w14:textId="77777777" w:rsidR="008C0308" w:rsidRPr="003D09C6" w:rsidRDefault="008C0308" w:rsidP="00664675">
            <w:pPr>
              <w:jc w:val="both"/>
            </w:pPr>
          </w:p>
          <w:p w14:paraId="419BCB19" w14:textId="111AC617" w:rsidR="008C0308" w:rsidRPr="003D09C6" w:rsidRDefault="008C0308" w:rsidP="00664675">
            <w:pPr>
              <w:jc w:val="both"/>
            </w:pPr>
            <w:r w:rsidRPr="003D09C6">
              <w:t xml:space="preserve">Depth-to-most-shallow groundwater measurements, analytical results, including the laboratory QA/QC summary report, and a facility layout map showing the location and number of each well shall be submitted to NMED in the </w:t>
            </w:r>
            <w:r w:rsidR="009D7919" w:rsidRPr="003D09C6">
              <w:t>corresponding</w:t>
            </w:r>
            <w:r w:rsidR="009D7919" w:rsidRPr="003D09C6">
              <w:rPr>
                <w:spacing w:val="28"/>
              </w:rPr>
              <w:t xml:space="preserve"> </w:t>
            </w:r>
            <w:r w:rsidR="009D7919" w:rsidRPr="003D09C6">
              <w:t>semi-annual</w:t>
            </w:r>
            <w:r w:rsidR="009D7919" w:rsidRPr="003D09C6">
              <w:rPr>
                <w:spacing w:val="18"/>
              </w:rPr>
              <w:t xml:space="preserve"> </w:t>
            </w:r>
            <w:r w:rsidR="009D7919" w:rsidRPr="003D09C6">
              <w:t>monitoring</w:t>
            </w:r>
            <w:r w:rsidR="009D7919" w:rsidRPr="003D09C6">
              <w:rPr>
                <w:spacing w:val="21"/>
              </w:rPr>
              <w:t xml:space="preserve"> </w:t>
            </w:r>
            <w:r w:rsidR="009D7919" w:rsidRPr="003D09C6">
              <w:t>reports</w:t>
            </w:r>
            <w:r w:rsidRPr="003D09C6">
              <w:t xml:space="preserve">.  </w:t>
            </w:r>
          </w:p>
          <w:p w14:paraId="10CB5839" w14:textId="77777777" w:rsidR="008C0308" w:rsidRPr="003D09C6" w:rsidRDefault="008C0308" w:rsidP="00664675">
            <w:pPr>
              <w:jc w:val="both"/>
            </w:pPr>
          </w:p>
          <w:p w14:paraId="640449E3" w14:textId="77777777" w:rsidR="008C0308" w:rsidRPr="003D09C6" w:rsidRDefault="008C0308" w:rsidP="00664675">
            <w:pPr>
              <w:jc w:val="both"/>
            </w:pPr>
            <w:r w:rsidRPr="003B17BE">
              <w:t>[Subsection A of 20.6.2.3107 NMAC]</w:t>
            </w:r>
          </w:p>
        </w:tc>
      </w:tr>
      <w:tr w:rsidR="009D7919" w:rsidRPr="003B17BE" w14:paraId="17C0B42A" w14:textId="77777777" w:rsidTr="008C0308">
        <w:tc>
          <w:tcPr>
            <w:tcW w:w="655" w:type="dxa"/>
            <w:tcBorders>
              <w:top w:val="single" w:sz="4" w:space="0" w:color="auto"/>
              <w:left w:val="single" w:sz="4" w:space="0" w:color="auto"/>
              <w:bottom w:val="single" w:sz="4" w:space="0" w:color="auto"/>
              <w:right w:val="single" w:sz="4" w:space="0" w:color="auto"/>
            </w:tcBorders>
          </w:tcPr>
          <w:p w14:paraId="75B17BF6" w14:textId="77777777" w:rsidR="009D7919" w:rsidRPr="003B17BE" w:rsidRDefault="009D7919" w:rsidP="009D7919">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244CACF7" w14:textId="52EFF1B5" w:rsidR="009D7919" w:rsidRPr="003D09C6" w:rsidRDefault="009D7919" w:rsidP="009D7919">
            <w:pPr>
              <w:jc w:val="both"/>
            </w:pPr>
            <w:r w:rsidRPr="003D09C6">
              <w:t xml:space="preserve">The permittee shall perform semi-annual groundwater sampling </w:t>
            </w:r>
            <w:r w:rsidR="00CD2AF5">
              <w:t>using low flow techniques or other methods approved by NMED</w:t>
            </w:r>
            <w:r w:rsidR="00CD2AF5" w:rsidRPr="003D09C6">
              <w:t xml:space="preserve"> </w:t>
            </w:r>
            <w:r w:rsidRPr="003D09C6">
              <w:t xml:space="preserve">in the following </w:t>
            </w:r>
            <w:proofErr w:type="spellStart"/>
            <w:r w:rsidRPr="003D09C6">
              <w:t>Chinle</w:t>
            </w:r>
            <w:proofErr w:type="spellEnd"/>
            <w:r w:rsidRPr="003D09C6">
              <w:t xml:space="preserve"> (Cooper Canyon) monitoring wells</w:t>
            </w:r>
            <w:r w:rsidR="00CB6EB2" w:rsidRPr="003D09C6">
              <w:t xml:space="preserve"> when </w:t>
            </w:r>
            <w:proofErr w:type="gramStart"/>
            <w:r w:rsidR="00CB6EB2" w:rsidRPr="003D09C6">
              <w:t>sufficient</w:t>
            </w:r>
            <w:proofErr w:type="gramEnd"/>
            <w:r w:rsidR="00CB6EB2" w:rsidRPr="003D09C6">
              <w:t xml:space="preserve"> water is present</w:t>
            </w:r>
            <w:r w:rsidR="00D95AE4">
              <w:t>.</w:t>
            </w:r>
            <w:r w:rsidRPr="003D09C6">
              <w:t xml:space="preserve"> </w:t>
            </w:r>
          </w:p>
          <w:p w14:paraId="2C94548D" w14:textId="77777777" w:rsidR="009D7919" w:rsidRPr="003D09C6" w:rsidRDefault="009D7919" w:rsidP="009D7919">
            <w:pPr>
              <w:jc w:val="both"/>
            </w:pPr>
          </w:p>
          <w:p w14:paraId="517C7060" w14:textId="0006674B" w:rsidR="009D7919" w:rsidRPr="009B0A05" w:rsidRDefault="00AC46FD" w:rsidP="00E8693A">
            <w:pPr>
              <w:widowControl w:val="0"/>
              <w:numPr>
                <w:ilvl w:val="0"/>
                <w:numId w:val="53"/>
              </w:numPr>
              <w:jc w:val="both"/>
            </w:pPr>
            <w:r w:rsidRPr="009B0A05">
              <w:t>MW-10</w:t>
            </w:r>
            <w:r w:rsidR="009D7919" w:rsidRPr="009B0A05">
              <w:t>, located</w:t>
            </w:r>
            <w:r w:rsidR="00A7105C" w:rsidRPr="009B0A05">
              <w:t xml:space="preserve"> </w:t>
            </w:r>
            <w:r w:rsidR="009A76D7" w:rsidRPr="009B0A05">
              <w:t xml:space="preserve">at Latitude: </w:t>
            </w:r>
            <w:r w:rsidR="00E8693A" w:rsidRPr="009B0A05">
              <w:t>32.442520°</w:t>
            </w:r>
            <w:r w:rsidR="009A76D7" w:rsidRPr="009B0A05">
              <w:t xml:space="preserve"> Longitude: </w:t>
            </w:r>
            <w:r w:rsidR="00E8693A" w:rsidRPr="009B0A05">
              <w:t>-103.083924°</w:t>
            </w:r>
          </w:p>
          <w:p w14:paraId="0C824237" w14:textId="33EBECFD" w:rsidR="00500F64" w:rsidRPr="009B0A05" w:rsidRDefault="00500F64" w:rsidP="00487832">
            <w:pPr>
              <w:widowControl w:val="0"/>
              <w:numPr>
                <w:ilvl w:val="0"/>
                <w:numId w:val="53"/>
              </w:numPr>
              <w:jc w:val="both"/>
            </w:pPr>
            <w:r w:rsidRPr="009B0A05">
              <w:t xml:space="preserve">MW-14, located at Latitude: </w:t>
            </w:r>
            <w:r w:rsidR="00487832" w:rsidRPr="009B0A05">
              <w:t>32.432460°</w:t>
            </w:r>
            <w:r w:rsidRPr="009B0A05">
              <w:t xml:space="preserve"> Longitude: </w:t>
            </w:r>
            <w:r w:rsidR="00487832" w:rsidRPr="009B0A05">
              <w:t>-103.089909°</w:t>
            </w:r>
          </w:p>
          <w:p w14:paraId="7C32F678" w14:textId="6E496382" w:rsidR="00500F64" w:rsidRPr="009B0A05" w:rsidRDefault="00500F64" w:rsidP="00487832">
            <w:pPr>
              <w:widowControl w:val="0"/>
              <w:numPr>
                <w:ilvl w:val="0"/>
                <w:numId w:val="53"/>
              </w:numPr>
              <w:jc w:val="both"/>
            </w:pPr>
            <w:r w:rsidRPr="009B0A05">
              <w:t xml:space="preserve">MW-15, located at Latitude: </w:t>
            </w:r>
            <w:r w:rsidR="00487832" w:rsidRPr="009B0A05">
              <w:t xml:space="preserve">32.431250° </w:t>
            </w:r>
            <w:r w:rsidRPr="009B0A05">
              <w:t xml:space="preserve">Longitude: </w:t>
            </w:r>
            <w:r w:rsidR="00487832" w:rsidRPr="009B0A05">
              <w:t>-103.085447°</w:t>
            </w:r>
          </w:p>
          <w:p w14:paraId="2DEFF3D5" w14:textId="7A3C0748" w:rsidR="009D7919" w:rsidRPr="009B0A05" w:rsidRDefault="00AC46FD" w:rsidP="00487832">
            <w:pPr>
              <w:widowControl w:val="0"/>
              <w:numPr>
                <w:ilvl w:val="0"/>
                <w:numId w:val="53"/>
              </w:numPr>
              <w:jc w:val="both"/>
            </w:pPr>
            <w:r w:rsidRPr="009B0A05">
              <w:t>MW-20</w:t>
            </w:r>
            <w:r w:rsidR="00500F64" w:rsidRPr="009B0A05">
              <w:t xml:space="preserve">, located at Latitude: </w:t>
            </w:r>
            <w:r w:rsidR="00487832" w:rsidRPr="009B0A05">
              <w:t>32.437464°</w:t>
            </w:r>
            <w:r w:rsidR="00500F64" w:rsidRPr="009B0A05">
              <w:t xml:space="preserve"> Longitude: </w:t>
            </w:r>
            <w:r w:rsidR="00487832" w:rsidRPr="009B0A05">
              <w:t>-103.080518°</w:t>
            </w:r>
          </w:p>
          <w:p w14:paraId="696A0DDD" w14:textId="6A39B992" w:rsidR="009D7919" w:rsidRPr="009B0A05" w:rsidRDefault="00AC46FD" w:rsidP="00487832">
            <w:pPr>
              <w:widowControl w:val="0"/>
              <w:numPr>
                <w:ilvl w:val="0"/>
                <w:numId w:val="53"/>
              </w:numPr>
              <w:jc w:val="both"/>
            </w:pPr>
            <w:r w:rsidRPr="009B0A05">
              <w:t>MW-25</w:t>
            </w:r>
            <w:r w:rsidR="009D7919" w:rsidRPr="009B0A05">
              <w:t xml:space="preserve">, located </w:t>
            </w:r>
            <w:r w:rsidR="00500F64" w:rsidRPr="009B0A05">
              <w:t xml:space="preserve">at Latitude: </w:t>
            </w:r>
            <w:r w:rsidR="00487832" w:rsidRPr="009B0A05">
              <w:t>32.433631°</w:t>
            </w:r>
            <w:r w:rsidR="00500F64" w:rsidRPr="009B0A05">
              <w:t xml:space="preserve"> Longitude: </w:t>
            </w:r>
            <w:r w:rsidR="00487832" w:rsidRPr="009B0A05">
              <w:t>-103.084180°</w:t>
            </w:r>
          </w:p>
          <w:p w14:paraId="65B71076" w14:textId="5153CB2C" w:rsidR="00AC46FD" w:rsidRPr="009B0A05" w:rsidRDefault="00AC46FD" w:rsidP="00487832">
            <w:pPr>
              <w:widowControl w:val="0"/>
              <w:numPr>
                <w:ilvl w:val="0"/>
                <w:numId w:val="53"/>
              </w:numPr>
              <w:jc w:val="both"/>
            </w:pPr>
            <w:r w:rsidRPr="009B0A05">
              <w:t>MW-28</w:t>
            </w:r>
            <w:r w:rsidR="009D7919" w:rsidRPr="009B0A05">
              <w:t xml:space="preserve">, located </w:t>
            </w:r>
            <w:r w:rsidR="00500F64" w:rsidRPr="009B0A05">
              <w:t xml:space="preserve">at Latitude: </w:t>
            </w:r>
            <w:r w:rsidR="00487832" w:rsidRPr="009B0A05">
              <w:t xml:space="preserve">32.429717° </w:t>
            </w:r>
            <w:r w:rsidR="00500F64" w:rsidRPr="009B0A05">
              <w:t xml:space="preserve">Longitude: </w:t>
            </w:r>
            <w:r w:rsidR="00487832" w:rsidRPr="009B0A05">
              <w:t>-103.075506°</w:t>
            </w:r>
          </w:p>
          <w:p w14:paraId="14F29671" w14:textId="44E81FDC" w:rsidR="009D7919" w:rsidRDefault="009D7919" w:rsidP="009D7919">
            <w:pPr>
              <w:widowControl w:val="0"/>
              <w:jc w:val="both"/>
            </w:pPr>
          </w:p>
          <w:p w14:paraId="5924C4CA" w14:textId="2C2DC5DE" w:rsidR="00D95AE4" w:rsidRPr="003D09C6" w:rsidRDefault="00D95AE4" w:rsidP="00D95AE4">
            <w:pPr>
              <w:jc w:val="both"/>
            </w:pPr>
            <w:r>
              <w:t>At the time of collection, samples shall be analyzed in the field</w:t>
            </w:r>
            <w:r w:rsidRPr="003D09C6">
              <w:t xml:space="preserve"> for temperature,</w:t>
            </w:r>
            <w:r w:rsidRPr="003D09C6">
              <w:rPr>
                <w:spacing w:val="17"/>
              </w:rPr>
              <w:t xml:space="preserve"> </w:t>
            </w:r>
            <w:r w:rsidRPr="003D09C6">
              <w:t>pH,</w:t>
            </w:r>
            <w:r w:rsidRPr="003D09C6">
              <w:rPr>
                <w:spacing w:val="11"/>
              </w:rPr>
              <w:t xml:space="preserve"> </w:t>
            </w:r>
            <w:r>
              <w:rPr>
                <w:spacing w:val="11"/>
              </w:rPr>
              <w:t xml:space="preserve">and </w:t>
            </w:r>
            <w:r w:rsidRPr="003D09C6">
              <w:t>specific</w:t>
            </w:r>
            <w:r w:rsidRPr="003D09C6">
              <w:rPr>
                <w:w w:val="101"/>
              </w:rPr>
              <w:t xml:space="preserve"> </w:t>
            </w:r>
            <w:r>
              <w:t xml:space="preserve">conductance.  After collection the samples shall </w:t>
            </w:r>
            <w:proofErr w:type="gramStart"/>
            <w:r>
              <w:t>be submitted</w:t>
            </w:r>
            <w:proofErr w:type="gramEnd"/>
            <w:r>
              <w:t xml:space="preserve"> to a laboratory for analysis of i</w:t>
            </w:r>
            <w:r w:rsidRPr="003D09C6">
              <w:t xml:space="preserve">sotopic </w:t>
            </w:r>
            <w:r>
              <w:t>u</w:t>
            </w:r>
            <w:r w:rsidRPr="003D09C6">
              <w:t>ranium (</w:t>
            </w:r>
            <w:r w:rsidRPr="003D09C6">
              <w:rPr>
                <w:vertAlign w:val="superscript"/>
              </w:rPr>
              <w:t>234</w:t>
            </w:r>
            <w:r w:rsidRPr="003D09C6">
              <w:t xml:space="preserve">U, </w:t>
            </w:r>
            <w:r w:rsidRPr="003D09C6">
              <w:rPr>
                <w:vertAlign w:val="superscript"/>
              </w:rPr>
              <w:t>235</w:t>
            </w:r>
            <w:r w:rsidRPr="003D09C6">
              <w:t xml:space="preserve">U, </w:t>
            </w:r>
            <w:r w:rsidRPr="003D09C6">
              <w:rPr>
                <w:vertAlign w:val="superscript"/>
              </w:rPr>
              <w:t>238</w:t>
            </w:r>
            <w:r w:rsidRPr="003D09C6">
              <w:t>U), fluoride, chloride, sulfate</w:t>
            </w:r>
            <w:r>
              <w:t xml:space="preserve">, </w:t>
            </w:r>
            <w:r w:rsidRPr="003B17BE">
              <w:rPr>
                <w:sz w:val="22"/>
                <w:szCs w:val="22"/>
              </w:rPr>
              <w:t>NO</w:t>
            </w:r>
            <w:r w:rsidRPr="003B17BE">
              <w:rPr>
                <w:sz w:val="22"/>
                <w:szCs w:val="22"/>
                <w:vertAlign w:val="subscript"/>
              </w:rPr>
              <w:t>3</w:t>
            </w:r>
            <w:r w:rsidRPr="003B17BE">
              <w:rPr>
                <w:sz w:val="22"/>
                <w:szCs w:val="22"/>
              </w:rPr>
              <w:t>-N</w:t>
            </w:r>
            <w:r w:rsidRPr="003D09C6">
              <w:t xml:space="preserve"> and </w:t>
            </w:r>
            <w:r>
              <w:t>TDS</w:t>
            </w:r>
            <w:r w:rsidRPr="003D09C6">
              <w:t>.</w:t>
            </w:r>
          </w:p>
          <w:p w14:paraId="0ECF19B9" w14:textId="77777777" w:rsidR="00D95AE4" w:rsidRPr="009B0A05" w:rsidRDefault="00D95AE4" w:rsidP="009D7919">
            <w:pPr>
              <w:widowControl w:val="0"/>
              <w:jc w:val="both"/>
            </w:pPr>
          </w:p>
          <w:p w14:paraId="39821D28" w14:textId="77777777" w:rsidR="009D7919" w:rsidRPr="003D09C6" w:rsidRDefault="009D7919" w:rsidP="009D7919">
            <w:pPr>
              <w:jc w:val="both"/>
            </w:pPr>
            <w:r w:rsidRPr="009B0A05">
              <w:t>Groundwater sample collection, preservation</w:t>
            </w:r>
            <w:r w:rsidRPr="003D09C6">
              <w:t xml:space="preserve">, transport and analysis shall be performed according to the following procedure.  </w:t>
            </w:r>
          </w:p>
          <w:p w14:paraId="4FA55289" w14:textId="77777777" w:rsidR="009D7919" w:rsidRPr="003D09C6" w:rsidRDefault="009D7919" w:rsidP="00AC46FD">
            <w:pPr>
              <w:widowControl w:val="0"/>
              <w:numPr>
                <w:ilvl w:val="0"/>
                <w:numId w:val="71"/>
              </w:numPr>
              <w:jc w:val="both"/>
            </w:pPr>
            <w:r w:rsidRPr="003D09C6">
              <w:t>Measure the depth-to-most-shallow groundwater from the top of the well casing to the nearest hundredth of a foot.</w:t>
            </w:r>
          </w:p>
          <w:p w14:paraId="145C24CB" w14:textId="197A4872" w:rsidR="009D7919" w:rsidRPr="003D09C6" w:rsidRDefault="002D40B5" w:rsidP="00AC46FD">
            <w:pPr>
              <w:widowControl w:val="0"/>
              <w:numPr>
                <w:ilvl w:val="0"/>
                <w:numId w:val="71"/>
              </w:numPr>
              <w:jc w:val="both"/>
            </w:pPr>
            <w:r>
              <w:t>S</w:t>
            </w:r>
            <w:r w:rsidR="004A2743" w:rsidRPr="003D09C6">
              <w:t>ample the wells using low-flow techniques</w:t>
            </w:r>
            <w:r w:rsidR="009D7919" w:rsidRPr="003D09C6">
              <w:t>.</w:t>
            </w:r>
            <w:r w:rsidR="00CD2AF5">
              <w:t xml:space="preserve"> When insufficient water is present at the time of sampling, the permittee shall return 24 hours later to confirm the well is dry or immediately sample the water present in the well.</w:t>
            </w:r>
          </w:p>
          <w:p w14:paraId="2DFC3D1D" w14:textId="77777777" w:rsidR="009D7919" w:rsidRPr="003D09C6" w:rsidRDefault="009D7919" w:rsidP="00AC46FD">
            <w:pPr>
              <w:widowControl w:val="0"/>
              <w:numPr>
                <w:ilvl w:val="0"/>
                <w:numId w:val="71"/>
              </w:numPr>
              <w:jc w:val="both"/>
            </w:pPr>
            <w:r w:rsidRPr="003D09C6">
              <w:t>Obtain samples from the well for analysis.</w:t>
            </w:r>
          </w:p>
          <w:p w14:paraId="40C1524F" w14:textId="77777777" w:rsidR="009D7919" w:rsidRPr="003D09C6" w:rsidRDefault="009D7919" w:rsidP="00AC46FD">
            <w:pPr>
              <w:widowControl w:val="0"/>
              <w:numPr>
                <w:ilvl w:val="0"/>
                <w:numId w:val="71"/>
              </w:numPr>
              <w:jc w:val="both"/>
            </w:pPr>
            <w:r w:rsidRPr="003D09C6">
              <w:t>Properly prepare, preserve and transport samples.</w:t>
            </w:r>
          </w:p>
          <w:p w14:paraId="537F7332" w14:textId="77777777" w:rsidR="009D7919" w:rsidRPr="003D09C6" w:rsidRDefault="009D7919" w:rsidP="00AC46FD">
            <w:pPr>
              <w:widowControl w:val="0"/>
              <w:numPr>
                <w:ilvl w:val="0"/>
                <w:numId w:val="71"/>
              </w:numPr>
              <w:jc w:val="both"/>
            </w:pPr>
            <w:r w:rsidRPr="003D09C6">
              <w:t>Analyze samples in accordance with the methods authorized in this Discharge Permit.</w:t>
            </w:r>
          </w:p>
          <w:p w14:paraId="5B731E7A" w14:textId="77777777" w:rsidR="009D7919" w:rsidRPr="003D09C6" w:rsidRDefault="009D7919" w:rsidP="009D7919">
            <w:pPr>
              <w:jc w:val="both"/>
            </w:pPr>
          </w:p>
          <w:p w14:paraId="6A651BF0" w14:textId="77777777" w:rsidR="009D7919" w:rsidRPr="00D0290A" w:rsidRDefault="009D7919" w:rsidP="009D7919">
            <w:pPr>
              <w:jc w:val="both"/>
            </w:pPr>
            <w:r w:rsidRPr="003D09C6">
              <w:t>Depth-to-most-shallow groundwater measurements, analytical results, including the laboratory QA/QC summary report, and a facility layout map showing the location and number of each well shall be submitted to NMED in the corresponding</w:t>
            </w:r>
            <w:r w:rsidRPr="003D09C6">
              <w:rPr>
                <w:spacing w:val="28"/>
              </w:rPr>
              <w:t xml:space="preserve"> </w:t>
            </w:r>
            <w:r w:rsidRPr="003D09C6">
              <w:t>semi-annual</w:t>
            </w:r>
            <w:r w:rsidRPr="003D09C6">
              <w:rPr>
                <w:spacing w:val="18"/>
              </w:rPr>
              <w:t xml:space="preserve"> </w:t>
            </w:r>
            <w:r w:rsidRPr="003D09C6">
              <w:t>monitoring</w:t>
            </w:r>
            <w:r w:rsidRPr="003D09C6">
              <w:rPr>
                <w:spacing w:val="21"/>
              </w:rPr>
              <w:t xml:space="preserve"> </w:t>
            </w:r>
            <w:r w:rsidRPr="003D09C6">
              <w:t xml:space="preserve">reports.  </w:t>
            </w:r>
          </w:p>
          <w:p w14:paraId="43EDBC6D" w14:textId="77777777" w:rsidR="009D7919" w:rsidRPr="00D0290A" w:rsidRDefault="009D7919" w:rsidP="009D7919">
            <w:pPr>
              <w:jc w:val="both"/>
            </w:pPr>
          </w:p>
          <w:p w14:paraId="34ED8980" w14:textId="12626D34" w:rsidR="009D7919" w:rsidRPr="00D0290A" w:rsidRDefault="009D7919" w:rsidP="009D7919">
            <w:pPr>
              <w:jc w:val="both"/>
            </w:pPr>
            <w:r w:rsidRPr="003B17BE">
              <w:t>[Subsection A of 20.6.2.3107 NMAC]</w:t>
            </w:r>
          </w:p>
        </w:tc>
      </w:tr>
      <w:tr w:rsidR="009B0A05" w:rsidRPr="003B17BE" w14:paraId="0D9B669F" w14:textId="77777777" w:rsidTr="008C0308">
        <w:tc>
          <w:tcPr>
            <w:tcW w:w="655" w:type="dxa"/>
            <w:tcBorders>
              <w:top w:val="single" w:sz="4" w:space="0" w:color="auto"/>
              <w:left w:val="single" w:sz="4" w:space="0" w:color="auto"/>
              <w:bottom w:val="single" w:sz="4" w:space="0" w:color="auto"/>
              <w:right w:val="single" w:sz="4" w:space="0" w:color="auto"/>
            </w:tcBorders>
          </w:tcPr>
          <w:p w14:paraId="6D84483B" w14:textId="77777777" w:rsidR="009B0A05" w:rsidRPr="003B17BE" w:rsidRDefault="009B0A05" w:rsidP="009B0A0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33C15E0A" w14:textId="5FB64B8B" w:rsidR="009B0A05" w:rsidRPr="009B0A05" w:rsidRDefault="009B0A05" w:rsidP="009B0A05">
            <w:pPr>
              <w:jc w:val="both"/>
            </w:pPr>
            <w:r w:rsidRPr="009B0A05">
              <w:t xml:space="preserve">The permittee shall develop an alluvial groundwater elevation contour map on a quarterly basis using the top of casing elevation data from the monitoring well survey and quarterly depth-to-most-shallow groundwater measurements, referenced to mean sea level, obtained from the alluvial groundwater monitoring required by this Discharge Permit.  </w:t>
            </w:r>
          </w:p>
          <w:p w14:paraId="1C41719D" w14:textId="77777777" w:rsidR="009B0A05" w:rsidRPr="009B0A05" w:rsidRDefault="009B0A05" w:rsidP="009B0A05">
            <w:pPr>
              <w:jc w:val="both"/>
            </w:pPr>
          </w:p>
          <w:p w14:paraId="15B04E8F" w14:textId="2B1B10B0" w:rsidR="009B0A05" w:rsidRPr="009B0A05" w:rsidRDefault="009B0A05" w:rsidP="009B0A05">
            <w:pPr>
              <w:jc w:val="both"/>
            </w:pPr>
            <w:r w:rsidRPr="009B0A05">
              <w:t xml:space="preserve">The groundwater elevation contour map shall depict the groundwater flow direction based on the groundwater elevation contours.  Groundwater elevations between monitoring well locations shall be estimated using common interpolation methods.  A contour interval appropriate to the data shall be used, but the interval shall, in no case, be greater than two feet.  Groundwater elevation contour maps shall depict the groundwater flow direction, </w:t>
            </w:r>
            <w:r w:rsidRPr="009B0A05">
              <w:lastRenderedPageBreak/>
              <w:t>using arrows, based on the orientation of the groundwater elevation contours, and the location and identification of each monitoring well and contaminant source.  The groundwater elevation contour map shall be submitted to NMED in the semi-annual monitoring reports.</w:t>
            </w:r>
          </w:p>
          <w:p w14:paraId="27C2721B" w14:textId="77777777" w:rsidR="009B0A05" w:rsidRPr="003E7A3D" w:rsidRDefault="009B0A05" w:rsidP="009B0A05">
            <w:pPr>
              <w:jc w:val="both"/>
              <w:rPr>
                <w:sz w:val="32"/>
              </w:rPr>
            </w:pPr>
          </w:p>
          <w:p w14:paraId="06D3FCF1" w14:textId="69A04B73" w:rsidR="009B0A05" w:rsidRPr="009B0A05" w:rsidRDefault="009B0A05" w:rsidP="009B0A05">
            <w:pPr>
              <w:jc w:val="both"/>
            </w:pPr>
            <w:r w:rsidRPr="009B0A05">
              <w:t>[Subsection A of 20.6.2.3107 NMAC]</w:t>
            </w:r>
          </w:p>
        </w:tc>
      </w:tr>
      <w:tr w:rsidR="009B0A05" w:rsidRPr="003B17BE" w14:paraId="373D0E2F" w14:textId="77777777" w:rsidTr="008C0308">
        <w:tc>
          <w:tcPr>
            <w:tcW w:w="655" w:type="dxa"/>
            <w:tcBorders>
              <w:top w:val="single" w:sz="4" w:space="0" w:color="auto"/>
              <w:left w:val="single" w:sz="4" w:space="0" w:color="auto"/>
              <w:bottom w:val="single" w:sz="4" w:space="0" w:color="auto"/>
              <w:right w:val="single" w:sz="4" w:space="0" w:color="auto"/>
            </w:tcBorders>
          </w:tcPr>
          <w:p w14:paraId="7A3D1C53" w14:textId="77777777" w:rsidR="009B0A05" w:rsidRPr="003B17BE" w:rsidRDefault="009B0A05" w:rsidP="009B0A05">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46999648" w14:textId="0AA158E2" w:rsidR="009B0A05" w:rsidRPr="009B0A05" w:rsidRDefault="009B0A05" w:rsidP="009B0A05">
            <w:pPr>
              <w:jc w:val="both"/>
            </w:pPr>
            <w:r w:rsidRPr="009B0A05">
              <w:t xml:space="preserve">The permittee shall develop a </w:t>
            </w:r>
            <w:proofErr w:type="spellStart"/>
            <w:r w:rsidRPr="009B0A05">
              <w:t>Chinle</w:t>
            </w:r>
            <w:proofErr w:type="spellEnd"/>
            <w:r w:rsidRPr="009B0A05">
              <w:t xml:space="preserve"> (Cooper Canyon) groundwater elevation contour map on a semi-annual basis using the top of casing elevation data from the monitoring well survey and semi-annual depth-to-most-shallow groundwater measurements, referenced to mean sea level, obtained from the </w:t>
            </w:r>
            <w:proofErr w:type="spellStart"/>
            <w:r w:rsidRPr="009B0A05">
              <w:t>Chinle</w:t>
            </w:r>
            <w:proofErr w:type="spellEnd"/>
            <w:r w:rsidRPr="009B0A05">
              <w:t xml:space="preserve"> (Cooper Canyon) groundwater monitoring required by this Discharge Permit.  </w:t>
            </w:r>
          </w:p>
          <w:p w14:paraId="0D271B1B" w14:textId="77777777" w:rsidR="009B0A05" w:rsidRPr="003E7A3D" w:rsidRDefault="009B0A05" w:rsidP="009B0A05">
            <w:pPr>
              <w:jc w:val="both"/>
              <w:rPr>
                <w:sz w:val="28"/>
              </w:rPr>
            </w:pPr>
          </w:p>
          <w:p w14:paraId="30479135" w14:textId="0543E74A" w:rsidR="009B0A05" w:rsidRPr="009B0A05" w:rsidRDefault="009B0A05" w:rsidP="009B0A05">
            <w:pPr>
              <w:jc w:val="both"/>
            </w:pPr>
            <w:r w:rsidRPr="009B0A05">
              <w:t>The groundwater elevation contour map shall depict the groundwater flow direction based on the groundwater elevation contours.  Groundwater elevations between monitoring well locations shall be estimated using common interpolation methods.  A contour interval appropriate to the data shall be used, but the interval shall, in no case, be greater than two feet.  Groundwater elevation contour maps shall depict the groundwater flow direction, using arrows, based on the orientation of the groundwater elevation contours, and the location and identification of each monitoring well and contaminant source.  The groundwater elevation contour map shall be submitted to NMED in the semi-annual monitoring reports.</w:t>
            </w:r>
          </w:p>
          <w:p w14:paraId="449A7326" w14:textId="77777777" w:rsidR="009B0A05" w:rsidRPr="009B0A05" w:rsidRDefault="009B0A05" w:rsidP="009B0A05">
            <w:pPr>
              <w:jc w:val="both"/>
            </w:pPr>
          </w:p>
          <w:p w14:paraId="1574A726" w14:textId="74404AEC" w:rsidR="009B0A05" w:rsidRPr="009B0A05" w:rsidRDefault="009B0A05" w:rsidP="009B0A05">
            <w:pPr>
              <w:jc w:val="both"/>
            </w:pPr>
            <w:r w:rsidRPr="009B0A05">
              <w:t>[Subsection A of 20.6.2.3107 NMAC]</w:t>
            </w:r>
          </w:p>
        </w:tc>
      </w:tr>
      <w:bookmarkEnd w:id="22"/>
    </w:tbl>
    <w:p w14:paraId="7CF99586" w14:textId="0B2C59E7" w:rsidR="00896B24" w:rsidRPr="003B17BE" w:rsidRDefault="00896B24"/>
    <w:p w14:paraId="51F52237" w14:textId="022D7564" w:rsidR="004A2743" w:rsidRDefault="00896B24">
      <w:pPr>
        <w:rPr>
          <w:b/>
          <w:i/>
          <w:color w:val="000000"/>
        </w:rPr>
      </w:pPr>
      <w:bookmarkStart w:id="23" w:name="_Hlk18755415"/>
      <w:r>
        <w:rPr>
          <w:b/>
          <w:i/>
          <w:color w:val="000000"/>
        </w:rPr>
        <w:t xml:space="preserve">Pond 1 and Pond 2 </w:t>
      </w:r>
      <w:r w:rsidR="004A2743">
        <w:rPr>
          <w:b/>
          <w:i/>
          <w:color w:val="000000"/>
        </w:rPr>
        <w:t>Surface Water</w:t>
      </w:r>
      <w:r>
        <w:rPr>
          <w:b/>
          <w:i/>
          <w:color w:val="000000"/>
        </w:rPr>
        <w:t xml:space="preserve"> Monitoring</w:t>
      </w:r>
      <w:bookmarkEnd w:id="23"/>
    </w:p>
    <w:p w14:paraId="6EB95418" w14:textId="0F2045F0" w:rsidR="004A2743" w:rsidRPr="004A2743" w:rsidRDefault="004A2743">
      <w:pPr>
        <w:rPr>
          <w:color w:val="00000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90"/>
      </w:tblGrid>
      <w:tr w:rsidR="004A2743" w:rsidRPr="003B17BE" w14:paraId="40410C18" w14:textId="77777777" w:rsidTr="004D6981">
        <w:trPr>
          <w:tblHeader/>
        </w:trPr>
        <w:tc>
          <w:tcPr>
            <w:tcW w:w="655" w:type="dxa"/>
            <w:tcBorders>
              <w:top w:val="single" w:sz="4" w:space="0" w:color="auto"/>
              <w:left w:val="single" w:sz="4" w:space="0" w:color="auto"/>
              <w:bottom w:val="single" w:sz="4" w:space="0" w:color="auto"/>
              <w:right w:val="single" w:sz="4" w:space="0" w:color="auto"/>
            </w:tcBorders>
          </w:tcPr>
          <w:p w14:paraId="7B5D1333" w14:textId="77777777" w:rsidR="004A2743" w:rsidRPr="003B17BE" w:rsidRDefault="004A2743" w:rsidP="004D6981">
            <w:pPr>
              <w:pStyle w:val="Level1"/>
              <w:rPr>
                <w:b/>
                <w:bCs/>
              </w:rPr>
            </w:pPr>
            <w:r w:rsidRPr="003B17BE">
              <w:rPr>
                <w:b/>
                <w:bCs/>
              </w:rPr>
              <w:t>#</w:t>
            </w:r>
          </w:p>
        </w:tc>
        <w:tc>
          <w:tcPr>
            <w:tcW w:w="8790" w:type="dxa"/>
            <w:tcBorders>
              <w:top w:val="single" w:sz="4" w:space="0" w:color="auto"/>
              <w:left w:val="single" w:sz="4" w:space="0" w:color="auto"/>
              <w:bottom w:val="single" w:sz="4" w:space="0" w:color="auto"/>
              <w:right w:val="single" w:sz="4" w:space="0" w:color="auto"/>
            </w:tcBorders>
          </w:tcPr>
          <w:p w14:paraId="3CB67F5E" w14:textId="77777777" w:rsidR="004A2743" w:rsidRPr="003B17BE" w:rsidRDefault="004A2743" w:rsidP="004D6981">
            <w:pPr>
              <w:pStyle w:val="Level1"/>
              <w:rPr>
                <w:b/>
                <w:bCs/>
              </w:rPr>
            </w:pPr>
            <w:r w:rsidRPr="003B17BE">
              <w:rPr>
                <w:b/>
                <w:bCs/>
              </w:rPr>
              <w:t>Terms and Conditions</w:t>
            </w:r>
          </w:p>
        </w:tc>
      </w:tr>
      <w:tr w:rsidR="00896B24" w:rsidRPr="003B17BE" w14:paraId="790F7FA7" w14:textId="77777777" w:rsidTr="004D6981">
        <w:tc>
          <w:tcPr>
            <w:tcW w:w="655" w:type="dxa"/>
            <w:tcBorders>
              <w:top w:val="single" w:sz="4" w:space="0" w:color="auto"/>
              <w:left w:val="single" w:sz="4" w:space="0" w:color="auto"/>
              <w:bottom w:val="single" w:sz="4" w:space="0" w:color="auto"/>
              <w:right w:val="single" w:sz="4" w:space="0" w:color="auto"/>
            </w:tcBorders>
          </w:tcPr>
          <w:p w14:paraId="62EE91B8" w14:textId="77777777" w:rsidR="00896B24" w:rsidRPr="003B17BE" w:rsidRDefault="00896B24" w:rsidP="00896B24">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0B4AE034" w14:textId="0D2AB57F" w:rsidR="00896B24" w:rsidRPr="00D0290A" w:rsidRDefault="00896B24" w:rsidP="00896B24">
            <w:pPr>
              <w:jc w:val="both"/>
            </w:pPr>
            <w:r w:rsidRPr="00D0290A">
              <w:t>The permittee shall measure the monthly volume of wastewater discharged to the evaporative impoundment Pond 2</w:t>
            </w:r>
            <w:r w:rsidR="005E5406">
              <w:t xml:space="preserve"> through lift station 4</w:t>
            </w:r>
            <w:r w:rsidRPr="00D0290A">
              <w:t xml:space="preserve">.  The permittee shall obtain readings from a totalizing flow meter on a monthly basis and calculate the monthly and average daily volume discharged to Pond 2.  The monthly meter </w:t>
            </w:r>
            <w:r w:rsidR="0014436E" w:rsidRPr="00D0290A">
              <w:t>readings and</w:t>
            </w:r>
            <w:r w:rsidR="0014436E">
              <w:t xml:space="preserve"> calculated monthly </w:t>
            </w:r>
            <w:r w:rsidRPr="00D0290A">
              <w:t xml:space="preserve">average daily discharge volumes shall be submitted to NMED in the semi-annual monitoring reports.  </w:t>
            </w:r>
          </w:p>
          <w:p w14:paraId="5287DF90" w14:textId="77777777" w:rsidR="00896B24" w:rsidRPr="00D0290A" w:rsidRDefault="00896B24" w:rsidP="00896B24">
            <w:pPr>
              <w:jc w:val="both"/>
            </w:pPr>
          </w:p>
          <w:p w14:paraId="75592C90" w14:textId="41988BC0" w:rsidR="00896B24" w:rsidRPr="00D0290A" w:rsidRDefault="00896B24" w:rsidP="00896B24">
            <w:pPr>
              <w:jc w:val="both"/>
            </w:pPr>
            <w:r w:rsidRPr="00D0290A">
              <w:t>[Subsection A of 20.6.2.3107 NMAC, Subsections C and H of 20.6.2.3109 NMAC]</w:t>
            </w:r>
          </w:p>
        </w:tc>
      </w:tr>
      <w:tr w:rsidR="000C035D" w:rsidRPr="003B17BE" w14:paraId="3B7592B1" w14:textId="77777777" w:rsidTr="004D6981">
        <w:tc>
          <w:tcPr>
            <w:tcW w:w="655" w:type="dxa"/>
            <w:tcBorders>
              <w:top w:val="single" w:sz="4" w:space="0" w:color="auto"/>
              <w:left w:val="single" w:sz="4" w:space="0" w:color="auto"/>
              <w:bottom w:val="single" w:sz="4" w:space="0" w:color="auto"/>
              <w:right w:val="single" w:sz="4" w:space="0" w:color="auto"/>
            </w:tcBorders>
          </w:tcPr>
          <w:p w14:paraId="773360D3" w14:textId="77777777" w:rsidR="000C035D" w:rsidRPr="003B17BE" w:rsidRDefault="000C035D" w:rsidP="00896B24">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43F2FF97" w14:textId="3650812A" w:rsidR="000C035D" w:rsidRDefault="000C035D" w:rsidP="00896B24">
            <w:pPr>
              <w:jc w:val="both"/>
            </w:pPr>
            <w:r>
              <w:t xml:space="preserve">The permittee shall estimate the total volume retained in Pond 1 on a </w:t>
            </w:r>
            <w:r w:rsidR="005E5406">
              <w:t>monthly</w:t>
            </w:r>
            <w:r>
              <w:t xml:space="preserve"> basis.  The calculation used to estimate the retained volume must include: </w:t>
            </w:r>
          </w:p>
          <w:p w14:paraId="4984902C" w14:textId="1CD5081D" w:rsidR="00594F56" w:rsidRDefault="00594F56" w:rsidP="00FB0EEF">
            <w:pPr>
              <w:pStyle w:val="ListParagraph"/>
              <w:numPr>
                <w:ilvl w:val="0"/>
                <w:numId w:val="80"/>
              </w:numPr>
              <w:jc w:val="both"/>
            </w:pPr>
            <w:r>
              <w:t xml:space="preserve">Surface area and run off calculations for precipitation events added to the discharge quantities of other inputs into Pond 1. </w:t>
            </w:r>
          </w:p>
          <w:p w14:paraId="40A5F659" w14:textId="4977F728" w:rsidR="000C035D" w:rsidRDefault="000C035D" w:rsidP="000C035D">
            <w:pPr>
              <w:pStyle w:val="ListParagraph"/>
              <w:numPr>
                <w:ilvl w:val="0"/>
                <w:numId w:val="79"/>
              </w:numPr>
              <w:jc w:val="both"/>
            </w:pPr>
            <w:r>
              <w:t>A permanent measuring device showing depth of water at a representative location</w:t>
            </w:r>
          </w:p>
          <w:p w14:paraId="25AA22E9" w14:textId="48194377" w:rsidR="000C035D" w:rsidRDefault="000C035D" w:rsidP="00FB0EEF">
            <w:pPr>
              <w:jc w:val="both"/>
            </w:pPr>
          </w:p>
          <w:p w14:paraId="7033B527" w14:textId="77777777" w:rsidR="000C035D" w:rsidRDefault="000C035D" w:rsidP="000C035D">
            <w:pPr>
              <w:jc w:val="both"/>
            </w:pPr>
          </w:p>
          <w:p w14:paraId="343ADA3A" w14:textId="11828FF1" w:rsidR="000C035D" w:rsidRDefault="000C035D" w:rsidP="000C035D">
            <w:pPr>
              <w:jc w:val="both"/>
            </w:pPr>
            <w:r>
              <w:t xml:space="preserve">The </w:t>
            </w:r>
            <w:r w:rsidR="00752EED">
              <w:t xml:space="preserve">estimated weekly </w:t>
            </w:r>
            <w:r>
              <w:t xml:space="preserve">retention volumes shall be submitted to NMED in the semi-annual monitoring reports </w:t>
            </w:r>
            <w:r w:rsidR="00752EED">
              <w:t xml:space="preserve">including a time series graph for the previous five year period.  </w:t>
            </w:r>
            <w:r>
              <w:t xml:space="preserve"> </w:t>
            </w:r>
          </w:p>
          <w:p w14:paraId="109B38FC" w14:textId="77777777" w:rsidR="000C035D" w:rsidRDefault="000C035D" w:rsidP="000C035D">
            <w:pPr>
              <w:jc w:val="both"/>
            </w:pPr>
          </w:p>
          <w:p w14:paraId="091666E2" w14:textId="236825B9" w:rsidR="000C035D" w:rsidRPr="00D0290A" w:rsidRDefault="000C035D" w:rsidP="000C035D">
            <w:pPr>
              <w:jc w:val="both"/>
            </w:pPr>
            <w:r w:rsidRPr="00D0290A">
              <w:t>[Subsection A of 20.6.2.3107 NMAC, Subsections C and H of 20.6.2.3109 NMAC]</w:t>
            </w:r>
          </w:p>
        </w:tc>
      </w:tr>
      <w:tr w:rsidR="00896B24" w:rsidRPr="003B17BE" w14:paraId="3947B1C6" w14:textId="77777777" w:rsidTr="004D6981">
        <w:tc>
          <w:tcPr>
            <w:tcW w:w="655" w:type="dxa"/>
            <w:tcBorders>
              <w:top w:val="single" w:sz="4" w:space="0" w:color="auto"/>
              <w:left w:val="single" w:sz="4" w:space="0" w:color="auto"/>
              <w:bottom w:val="single" w:sz="4" w:space="0" w:color="auto"/>
              <w:right w:val="single" w:sz="4" w:space="0" w:color="auto"/>
            </w:tcBorders>
          </w:tcPr>
          <w:p w14:paraId="1A79D17C" w14:textId="77777777" w:rsidR="00896B24" w:rsidRPr="003B17BE" w:rsidRDefault="00896B24" w:rsidP="00896B24">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2C6D5CA3" w14:textId="48E645E0" w:rsidR="00896B24" w:rsidRPr="00D0290A" w:rsidRDefault="00896B24" w:rsidP="00896B24">
            <w:pPr>
              <w:jc w:val="both"/>
            </w:pPr>
            <w:r w:rsidRPr="00D0290A">
              <w:t xml:space="preserve">On </w:t>
            </w:r>
            <w:r w:rsidR="0014436E" w:rsidRPr="00D0290A">
              <w:t>a</w:t>
            </w:r>
            <w:r w:rsidRPr="00D0290A">
              <w:t xml:space="preserve"> semi-annual basis, the permittee s</w:t>
            </w:r>
            <w:r w:rsidR="003341D8">
              <w:t>hall collect a sample from Pond 1, 2E and</w:t>
            </w:r>
            <w:r w:rsidRPr="00D0290A">
              <w:t xml:space="preserve"> 2</w:t>
            </w:r>
            <w:r w:rsidR="003341D8">
              <w:t>W</w:t>
            </w:r>
            <w:r w:rsidRPr="00D0290A">
              <w:t xml:space="preserve"> when sufficient water is present and analyze the sample</w:t>
            </w:r>
            <w:r w:rsidR="003341D8">
              <w:t>s</w:t>
            </w:r>
            <w:r w:rsidRPr="00D0290A">
              <w:t xml:space="preserve"> for the following constituents: </w:t>
            </w:r>
          </w:p>
          <w:p w14:paraId="7A87A3FD" w14:textId="77777777" w:rsidR="00896B24" w:rsidRPr="00D0290A" w:rsidRDefault="00896B24" w:rsidP="00896B24">
            <w:pPr>
              <w:jc w:val="both"/>
            </w:pPr>
          </w:p>
          <w:tbl>
            <w:tblPr>
              <w:tblStyle w:val="TableGrid"/>
              <w:tblW w:w="7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75"/>
              <w:gridCol w:w="4485"/>
            </w:tblGrid>
            <w:tr w:rsidR="00896B24" w:rsidRPr="00DB0AC3" w14:paraId="7836833B" w14:textId="77777777" w:rsidTr="00406C4B">
              <w:tc>
                <w:tcPr>
                  <w:tcW w:w="3375" w:type="dxa"/>
                  <w:shd w:val="clear" w:color="auto" w:fill="auto"/>
                </w:tcPr>
                <w:p w14:paraId="6D02276C" w14:textId="011B14BE" w:rsidR="008A5C05" w:rsidRDefault="008A5C05" w:rsidP="008A5C05">
                  <w:pPr>
                    <w:numPr>
                      <w:ilvl w:val="0"/>
                      <w:numId w:val="34"/>
                    </w:numPr>
                    <w:tabs>
                      <w:tab w:val="clear" w:pos="1080"/>
                      <w:tab w:val="left" w:pos="387"/>
                    </w:tabs>
                    <w:ind w:left="387"/>
                  </w:pPr>
                  <w:r>
                    <w:t>TSS (total suspended solids)</w:t>
                  </w:r>
                </w:p>
                <w:p w14:paraId="06F77453" w14:textId="62140D83" w:rsidR="008A5C05" w:rsidRDefault="008A5C05" w:rsidP="008A5C05">
                  <w:pPr>
                    <w:numPr>
                      <w:ilvl w:val="0"/>
                      <w:numId w:val="34"/>
                    </w:numPr>
                    <w:tabs>
                      <w:tab w:val="clear" w:pos="1080"/>
                      <w:tab w:val="left" w:pos="387"/>
                    </w:tabs>
                    <w:ind w:left="387"/>
                  </w:pPr>
                  <w:r>
                    <w:t>sulfate</w:t>
                  </w:r>
                </w:p>
                <w:p w14:paraId="3DA7AA51" w14:textId="6C9CEE5B" w:rsidR="008A5C05" w:rsidRDefault="008A5C05" w:rsidP="008A5C05">
                  <w:pPr>
                    <w:numPr>
                      <w:ilvl w:val="0"/>
                      <w:numId w:val="34"/>
                    </w:numPr>
                    <w:tabs>
                      <w:tab w:val="clear" w:pos="1080"/>
                      <w:tab w:val="left" w:pos="387"/>
                    </w:tabs>
                    <w:ind w:left="387"/>
                  </w:pPr>
                  <w:r>
                    <w:t>t</w:t>
                  </w:r>
                  <w:r w:rsidR="00896B24">
                    <w:t>emperature</w:t>
                  </w:r>
                </w:p>
                <w:p w14:paraId="538A360F" w14:textId="4C1F9F38" w:rsidR="00896B24" w:rsidRDefault="00896B24" w:rsidP="00896B24">
                  <w:pPr>
                    <w:numPr>
                      <w:ilvl w:val="0"/>
                      <w:numId w:val="34"/>
                    </w:numPr>
                    <w:tabs>
                      <w:tab w:val="clear" w:pos="1080"/>
                      <w:tab w:val="left" w:pos="387"/>
                    </w:tabs>
                    <w:ind w:left="387"/>
                  </w:pPr>
                  <w:r>
                    <w:t>pH</w:t>
                  </w:r>
                </w:p>
                <w:p w14:paraId="742C1629" w14:textId="5EAECCB7" w:rsidR="00896B24" w:rsidRDefault="008A5C05" w:rsidP="00896B24">
                  <w:pPr>
                    <w:numPr>
                      <w:ilvl w:val="0"/>
                      <w:numId w:val="34"/>
                    </w:numPr>
                    <w:tabs>
                      <w:tab w:val="clear" w:pos="1080"/>
                      <w:tab w:val="left" w:pos="387"/>
                    </w:tabs>
                    <w:ind w:left="387"/>
                  </w:pPr>
                  <w:r>
                    <w:t>specific c</w:t>
                  </w:r>
                  <w:r w:rsidR="00896B24">
                    <w:t>onductance</w:t>
                  </w:r>
                </w:p>
                <w:p w14:paraId="7D894421" w14:textId="0F382585" w:rsidR="008A5C05" w:rsidRDefault="008A5C05" w:rsidP="008A5C05">
                  <w:pPr>
                    <w:numPr>
                      <w:ilvl w:val="0"/>
                      <w:numId w:val="34"/>
                    </w:numPr>
                    <w:tabs>
                      <w:tab w:val="clear" w:pos="1080"/>
                      <w:tab w:val="left" w:pos="387"/>
                    </w:tabs>
                    <w:ind w:left="387"/>
                  </w:pPr>
                  <w:r>
                    <w:t>isotopic uranium (</w:t>
                  </w:r>
                  <w:r>
                    <w:rPr>
                      <w:vertAlign w:val="superscript"/>
                    </w:rPr>
                    <w:t>234</w:t>
                  </w:r>
                  <w:r>
                    <w:t xml:space="preserve">U, </w:t>
                  </w:r>
                  <w:r>
                    <w:rPr>
                      <w:vertAlign w:val="superscript"/>
                    </w:rPr>
                    <w:t>235</w:t>
                  </w:r>
                  <w:r>
                    <w:t xml:space="preserve">U, </w:t>
                  </w:r>
                  <w:r w:rsidRPr="00DB0AC3">
                    <w:rPr>
                      <w:vertAlign w:val="superscript"/>
                    </w:rPr>
                    <w:t>238</w:t>
                  </w:r>
                  <w:r>
                    <w:t>U)</w:t>
                  </w:r>
                </w:p>
                <w:p w14:paraId="1FB925D5" w14:textId="6E593BC1" w:rsidR="008A5C05" w:rsidRDefault="008A5C05" w:rsidP="008A5C05">
                  <w:pPr>
                    <w:numPr>
                      <w:ilvl w:val="0"/>
                      <w:numId w:val="34"/>
                    </w:numPr>
                    <w:tabs>
                      <w:tab w:val="clear" w:pos="1080"/>
                      <w:tab w:val="left" w:pos="387"/>
                    </w:tabs>
                    <w:ind w:left="387"/>
                  </w:pPr>
                  <w:r>
                    <w:t>fluoride</w:t>
                  </w:r>
                </w:p>
                <w:p w14:paraId="5694A635" w14:textId="5DA86626" w:rsidR="008A5C05" w:rsidRDefault="008A5C05" w:rsidP="008A5C05">
                  <w:pPr>
                    <w:numPr>
                      <w:ilvl w:val="0"/>
                      <w:numId w:val="34"/>
                    </w:numPr>
                    <w:tabs>
                      <w:tab w:val="clear" w:pos="1080"/>
                      <w:tab w:val="left" w:pos="387"/>
                    </w:tabs>
                    <w:ind w:left="387"/>
                  </w:pPr>
                  <w:r>
                    <w:t>chloride</w:t>
                  </w:r>
                </w:p>
                <w:p w14:paraId="38DF02D2" w14:textId="5B71087A" w:rsidR="00896B24" w:rsidRDefault="00896B24" w:rsidP="00896B24">
                  <w:pPr>
                    <w:numPr>
                      <w:ilvl w:val="0"/>
                      <w:numId w:val="34"/>
                    </w:numPr>
                    <w:tabs>
                      <w:tab w:val="clear" w:pos="1080"/>
                      <w:tab w:val="left" w:pos="387"/>
                    </w:tabs>
                    <w:ind w:left="387"/>
                  </w:pPr>
                  <w:r>
                    <w:t>TDS (total dissolved solids)</w:t>
                  </w:r>
                </w:p>
                <w:p w14:paraId="1A5F0E0F" w14:textId="30C00ED0" w:rsidR="008A5C05" w:rsidRDefault="00B8062D" w:rsidP="00896B24">
                  <w:pPr>
                    <w:numPr>
                      <w:ilvl w:val="0"/>
                      <w:numId w:val="34"/>
                    </w:numPr>
                    <w:tabs>
                      <w:tab w:val="clear" w:pos="1080"/>
                      <w:tab w:val="left" w:pos="387"/>
                    </w:tabs>
                    <w:ind w:left="387"/>
                  </w:pPr>
                  <w:r>
                    <w:t>b</w:t>
                  </w:r>
                  <w:r w:rsidR="008A5C05">
                    <w:t>icarbonate</w:t>
                  </w:r>
                </w:p>
                <w:p w14:paraId="4DD80D32" w14:textId="483632BC" w:rsidR="008A5C05" w:rsidRDefault="00B8062D" w:rsidP="00896B24">
                  <w:pPr>
                    <w:numPr>
                      <w:ilvl w:val="0"/>
                      <w:numId w:val="34"/>
                    </w:numPr>
                    <w:tabs>
                      <w:tab w:val="clear" w:pos="1080"/>
                      <w:tab w:val="left" w:pos="387"/>
                    </w:tabs>
                    <w:ind w:left="387"/>
                  </w:pPr>
                  <w:r>
                    <w:t>c</w:t>
                  </w:r>
                  <w:r w:rsidR="008A5C05">
                    <w:t>alcium</w:t>
                  </w:r>
                </w:p>
                <w:p w14:paraId="5722E2E5" w14:textId="147F0A2A" w:rsidR="008A5C05" w:rsidRDefault="00B8062D" w:rsidP="008A5C05">
                  <w:pPr>
                    <w:numPr>
                      <w:ilvl w:val="0"/>
                      <w:numId w:val="34"/>
                    </w:numPr>
                    <w:tabs>
                      <w:tab w:val="clear" w:pos="1080"/>
                      <w:tab w:val="left" w:pos="387"/>
                    </w:tabs>
                    <w:ind w:left="387"/>
                  </w:pPr>
                  <w:r>
                    <w:t>m</w:t>
                  </w:r>
                  <w:r w:rsidR="008A5C05">
                    <w:t>agnesium</w:t>
                  </w:r>
                </w:p>
                <w:p w14:paraId="156E553F" w14:textId="1CD84580" w:rsidR="008A5C05" w:rsidRDefault="00B8062D" w:rsidP="008A5C05">
                  <w:pPr>
                    <w:numPr>
                      <w:ilvl w:val="0"/>
                      <w:numId w:val="34"/>
                    </w:numPr>
                    <w:tabs>
                      <w:tab w:val="clear" w:pos="1080"/>
                      <w:tab w:val="left" w:pos="387"/>
                    </w:tabs>
                    <w:ind w:left="387"/>
                  </w:pPr>
                  <w:r>
                    <w:t>s</w:t>
                  </w:r>
                  <w:r w:rsidR="008A5C05">
                    <w:t>odium</w:t>
                  </w:r>
                </w:p>
                <w:p w14:paraId="7677F936" w14:textId="36EC2D36" w:rsidR="00B8062D" w:rsidRDefault="00B8062D" w:rsidP="008A5C05">
                  <w:pPr>
                    <w:numPr>
                      <w:ilvl w:val="0"/>
                      <w:numId w:val="34"/>
                    </w:numPr>
                    <w:tabs>
                      <w:tab w:val="clear" w:pos="1080"/>
                      <w:tab w:val="left" w:pos="387"/>
                    </w:tabs>
                    <w:ind w:left="387"/>
                  </w:pPr>
                  <w:r>
                    <w:t>potassium</w:t>
                  </w:r>
                </w:p>
                <w:p w14:paraId="3DFC4581" w14:textId="0A3B5B0E" w:rsidR="00B8062D" w:rsidRDefault="00B8062D" w:rsidP="008A5C05">
                  <w:pPr>
                    <w:numPr>
                      <w:ilvl w:val="0"/>
                      <w:numId w:val="34"/>
                    </w:numPr>
                    <w:tabs>
                      <w:tab w:val="clear" w:pos="1080"/>
                      <w:tab w:val="left" w:pos="387"/>
                    </w:tabs>
                    <w:ind w:left="387"/>
                  </w:pPr>
                  <w:r>
                    <w:t>alkalinity</w:t>
                  </w:r>
                </w:p>
                <w:p w14:paraId="5D41CC01" w14:textId="09AFED91" w:rsidR="00B8062D" w:rsidRDefault="00B8062D" w:rsidP="008A5C05">
                  <w:pPr>
                    <w:numPr>
                      <w:ilvl w:val="0"/>
                      <w:numId w:val="34"/>
                    </w:numPr>
                    <w:tabs>
                      <w:tab w:val="clear" w:pos="1080"/>
                      <w:tab w:val="left" w:pos="387"/>
                    </w:tabs>
                    <w:ind w:left="387"/>
                  </w:pPr>
                  <w:r>
                    <w:t>aluminum</w:t>
                  </w:r>
                </w:p>
                <w:p w14:paraId="370051B3" w14:textId="274015D6" w:rsidR="00896B24" w:rsidRPr="00DB0AC3" w:rsidRDefault="00B8062D" w:rsidP="00B8062D">
                  <w:pPr>
                    <w:numPr>
                      <w:ilvl w:val="0"/>
                      <w:numId w:val="34"/>
                    </w:numPr>
                    <w:tabs>
                      <w:tab w:val="clear" w:pos="1080"/>
                      <w:tab w:val="left" w:pos="387"/>
                    </w:tabs>
                    <w:ind w:left="387"/>
                  </w:pPr>
                  <w:r>
                    <w:t>a</w:t>
                  </w:r>
                  <w:r w:rsidR="00896B24">
                    <w:t>rsenic</w:t>
                  </w:r>
                </w:p>
              </w:tc>
              <w:tc>
                <w:tcPr>
                  <w:tcW w:w="4485" w:type="dxa"/>
                  <w:shd w:val="clear" w:color="auto" w:fill="auto"/>
                </w:tcPr>
                <w:p w14:paraId="43240C5B" w14:textId="77FD6A42" w:rsidR="00B8062D" w:rsidRDefault="00B8062D" w:rsidP="00B8062D">
                  <w:pPr>
                    <w:numPr>
                      <w:ilvl w:val="0"/>
                      <w:numId w:val="34"/>
                    </w:numPr>
                    <w:tabs>
                      <w:tab w:val="clear" w:pos="1080"/>
                      <w:tab w:val="left" w:pos="387"/>
                    </w:tabs>
                    <w:ind w:left="387"/>
                  </w:pPr>
                  <w:r>
                    <w:t>barium</w:t>
                  </w:r>
                </w:p>
                <w:p w14:paraId="58FAD620" w14:textId="2F58E2BB" w:rsidR="00B8062D" w:rsidRDefault="00B8062D" w:rsidP="00B8062D">
                  <w:pPr>
                    <w:numPr>
                      <w:ilvl w:val="0"/>
                      <w:numId w:val="34"/>
                    </w:numPr>
                    <w:tabs>
                      <w:tab w:val="clear" w:pos="1080"/>
                      <w:tab w:val="left" w:pos="387"/>
                    </w:tabs>
                    <w:ind w:left="387"/>
                  </w:pPr>
                  <w:r>
                    <w:t>beryllium</w:t>
                  </w:r>
                </w:p>
                <w:p w14:paraId="29F56603" w14:textId="10E34896" w:rsidR="00B8062D" w:rsidRDefault="00B8062D" w:rsidP="00B8062D">
                  <w:pPr>
                    <w:numPr>
                      <w:ilvl w:val="0"/>
                      <w:numId w:val="34"/>
                    </w:numPr>
                    <w:tabs>
                      <w:tab w:val="clear" w:pos="1080"/>
                      <w:tab w:val="left" w:pos="387"/>
                    </w:tabs>
                    <w:ind w:left="387"/>
                  </w:pPr>
                  <w:r>
                    <w:t>cadmium</w:t>
                  </w:r>
                </w:p>
                <w:p w14:paraId="46575981" w14:textId="77777777" w:rsidR="00B8062D" w:rsidRDefault="00B8062D" w:rsidP="00B8062D">
                  <w:pPr>
                    <w:numPr>
                      <w:ilvl w:val="0"/>
                      <w:numId w:val="34"/>
                    </w:numPr>
                    <w:tabs>
                      <w:tab w:val="clear" w:pos="1080"/>
                      <w:tab w:val="left" w:pos="387"/>
                    </w:tabs>
                    <w:ind w:left="387"/>
                  </w:pPr>
                  <w:r>
                    <w:t>chromium</w:t>
                  </w:r>
                </w:p>
                <w:p w14:paraId="20119098" w14:textId="1F2BF852" w:rsidR="00B8062D" w:rsidRDefault="00B8062D" w:rsidP="00B8062D">
                  <w:pPr>
                    <w:numPr>
                      <w:ilvl w:val="0"/>
                      <w:numId w:val="34"/>
                    </w:numPr>
                    <w:tabs>
                      <w:tab w:val="clear" w:pos="1080"/>
                      <w:tab w:val="left" w:pos="387"/>
                    </w:tabs>
                    <w:ind w:left="387"/>
                  </w:pPr>
                  <w:r>
                    <w:t>cobalt</w:t>
                  </w:r>
                </w:p>
                <w:p w14:paraId="5CE4CBD1" w14:textId="78E61ADE" w:rsidR="00B8062D" w:rsidRDefault="00B8062D" w:rsidP="00B8062D">
                  <w:pPr>
                    <w:numPr>
                      <w:ilvl w:val="0"/>
                      <w:numId w:val="34"/>
                    </w:numPr>
                    <w:tabs>
                      <w:tab w:val="clear" w:pos="1080"/>
                      <w:tab w:val="left" w:pos="387"/>
                    </w:tabs>
                    <w:ind w:left="387"/>
                  </w:pPr>
                  <w:r>
                    <w:t>copper</w:t>
                  </w:r>
                </w:p>
                <w:p w14:paraId="506BFE65" w14:textId="6A79FF90" w:rsidR="00B8062D" w:rsidRDefault="00B8062D" w:rsidP="00B8062D">
                  <w:pPr>
                    <w:numPr>
                      <w:ilvl w:val="0"/>
                      <w:numId w:val="34"/>
                    </w:numPr>
                    <w:tabs>
                      <w:tab w:val="clear" w:pos="1080"/>
                      <w:tab w:val="left" w:pos="387"/>
                    </w:tabs>
                    <w:ind w:left="387"/>
                  </w:pPr>
                  <w:r>
                    <w:t>iron</w:t>
                  </w:r>
                </w:p>
                <w:p w14:paraId="5A0B50FE" w14:textId="1759417A" w:rsidR="00B8062D" w:rsidRDefault="00B8062D" w:rsidP="00B8062D">
                  <w:pPr>
                    <w:numPr>
                      <w:ilvl w:val="0"/>
                      <w:numId w:val="34"/>
                    </w:numPr>
                    <w:tabs>
                      <w:tab w:val="clear" w:pos="1080"/>
                      <w:tab w:val="left" w:pos="387"/>
                    </w:tabs>
                    <w:ind w:left="387"/>
                  </w:pPr>
                  <w:r>
                    <w:t>lead</w:t>
                  </w:r>
                </w:p>
                <w:p w14:paraId="7F2EF41D" w14:textId="5B87EA07" w:rsidR="00B8062D" w:rsidRDefault="00B8062D" w:rsidP="00B8062D">
                  <w:pPr>
                    <w:numPr>
                      <w:ilvl w:val="0"/>
                      <w:numId w:val="34"/>
                    </w:numPr>
                    <w:tabs>
                      <w:tab w:val="clear" w:pos="1080"/>
                      <w:tab w:val="left" w:pos="387"/>
                    </w:tabs>
                    <w:ind w:left="387"/>
                  </w:pPr>
                  <w:r>
                    <w:t>manganese</w:t>
                  </w:r>
                </w:p>
                <w:p w14:paraId="4758068E" w14:textId="5A826C45" w:rsidR="00B8062D" w:rsidRDefault="00B8062D" w:rsidP="00B8062D">
                  <w:pPr>
                    <w:numPr>
                      <w:ilvl w:val="0"/>
                      <w:numId w:val="34"/>
                    </w:numPr>
                    <w:tabs>
                      <w:tab w:val="clear" w:pos="1080"/>
                      <w:tab w:val="left" w:pos="387"/>
                    </w:tabs>
                    <w:ind w:left="387"/>
                  </w:pPr>
                  <w:r>
                    <w:t>total mercury</w:t>
                  </w:r>
                </w:p>
                <w:p w14:paraId="17003F8B" w14:textId="3C9223CA" w:rsidR="00B8062D" w:rsidRDefault="00B8062D" w:rsidP="00B8062D">
                  <w:pPr>
                    <w:numPr>
                      <w:ilvl w:val="0"/>
                      <w:numId w:val="34"/>
                    </w:numPr>
                    <w:tabs>
                      <w:tab w:val="clear" w:pos="1080"/>
                      <w:tab w:val="left" w:pos="387"/>
                    </w:tabs>
                    <w:ind w:left="387"/>
                  </w:pPr>
                  <w:r>
                    <w:t>nitrate</w:t>
                  </w:r>
                </w:p>
                <w:p w14:paraId="7F9275AF" w14:textId="50392752" w:rsidR="00B8062D" w:rsidRDefault="00B8062D" w:rsidP="00B8062D">
                  <w:pPr>
                    <w:numPr>
                      <w:ilvl w:val="0"/>
                      <w:numId w:val="34"/>
                    </w:numPr>
                    <w:tabs>
                      <w:tab w:val="clear" w:pos="1080"/>
                      <w:tab w:val="left" w:pos="387"/>
                    </w:tabs>
                    <w:ind w:left="387"/>
                  </w:pPr>
                  <w:r>
                    <w:t>molybdenum</w:t>
                  </w:r>
                </w:p>
                <w:p w14:paraId="30B9B1A3" w14:textId="610A4B13" w:rsidR="00B8062D" w:rsidRDefault="006823AC" w:rsidP="00B8062D">
                  <w:pPr>
                    <w:numPr>
                      <w:ilvl w:val="0"/>
                      <w:numId w:val="34"/>
                    </w:numPr>
                    <w:tabs>
                      <w:tab w:val="clear" w:pos="1080"/>
                      <w:tab w:val="left" w:pos="387"/>
                    </w:tabs>
                    <w:ind w:left="387"/>
                  </w:pPr>
                  <w:r>
                    <w:t>nickel</w:t>
                  </w:r>
                </w:p>
                <w:p w14:paraId="5EE085D1" w14:textId="5A1D7F98" w:rsidR="00B8062D" w:rsidRDefault="00B8062D" w:rsidP="00B8062D">
                  <w:pPr>
                    <w:numPr>
                      <w:ilvl w:val="0"/>
                      <w:numId w:val="34"/>
                    </w:numPr>
                    <w:tabs>
                      <w:tab w:val="clear" w:pos="1080"/>
                      <w:tab w:val="left" w:pos="387"/>
                    </w:tabs>
                    <w:ind w:left="387"/>
                  </w:pPr>
                  <w:r>
                    <w:t>selenium</w:t>
                  </w:r>
                </w:p>
                <w:p w14:paraId="667A8754" w14:textId="09F38400" w:rsidR="00B8062D" w:rsidRDefault="00B8062D" w:rsidP="00B8062D">
                  <w:pPr>
                    <w:numPr>
                      <w:ilvl w:val="0"/>
                      <w:numId w:val="34"/>
                    </w:numPr>
                    <w:tabs>
                      <w:tab w:val="clear" w:pos="1080"/>
                      <w:tab w:val="left" w:pos="387"/>
                    </w:tabs>
                    <w:ind w:left="387"/>
                  </w:pPr>
                  <w:r>
                    <w:t>silver</w:t>
                  </w:r>
                </w:p>
                <w:p w14:paraId="05A68AA5" w14:textId="79D8C657" w:rsidR="00B8062D" w:rsidRDefault="00B8062D" w:rsidP="00B8062D">
                  <w:pPr>
                    <w:numPr>
                      <w:ilvl w:val="0"/>
                      <w:numId w:val="34"/>
                    </w:numPr>
                    <w:tabs>
                      <w:tab w:val="clear" w:pos="1080"/>
                      <w:tab w:val="left" w:pos="387"/>
                    </w:tabs>
                    <w:ind w:left="387"/>
                  </w:pPr>
                  <w:r>
                    <w:t>zinc</w:t>
                  </w:r>
                </w:p>
                <w:p w14:paraId="61218959" w14:textId="40C76F94" w:rsidR="00B8062D" w:rsidRDefault="00B8062D" w:rsidP="00B8062D">
                  <w:pPr>
                    <w:numPr>
                      <w:ilvl w:val="0"/>
                      <w:numId w:val="34"/>
                    </w:numPr>
                    <w:tabs>
                      <w:tab w:val="clear" w:pos="1080"/>
                      <w:tab w:val="left" w:pos="387"/>
                    </w:tabs>
                    <w:ind w:left="387"/>
                  </w:pPr>
                  <w:r>
                    <w:t xml:space="preserve">oil and grease </w:t>
                  </w:r>
                </w:p>
                <w:p w14:paraId="74DA5D34" w14:textId="570167A7" w:rsidR="00633A4B" w:rsidRPr="00DB0AC3" w:rsidRDefault="00B8062D" w:rsidP="00B8062D">
                  <w:pPr>
                    <w:pStyle w:val="ListParagraph"/>
                    <w:numPr>
                      <w:ilvl w:val="0"/>
                      <w:numId w:val="73"/>
                    </w:numPr>
                    <w:tabs>
                      <w:tab w:val="clear" w:pos="1452"/>
                      <w:tab w:val="left" w:pos="372"/>
                      <w:tab w:val="num" w:pos="787"/>
                    </w:tabs>
                    <w:ind w:hanging="1385"/>
                  </w:pPr>
                  <w:r>
                    <w:t>total petroleum hydrocarbons (TPH)</w:t>
                  </w:r>
                </w:p>
              </w:tc>
            </w:tr>
          </w:tbl>
          <w:p w14:paraId="5E556BA3" w14:textId="77777777" w:rsidR="00896B24" w:rsidRPr="00D0290A" w:rsidRDefault="00896B24" w:rsidP="00896B24">
            <w:pPr>
              <w:jc w:val="both"/>
            </w:pPr>
          </w:p>
          <w:p w14:paraId="0E0F3A23" w14:textId="0595FC51" w:rsidR="00896B24" w:rsidRPr="00D0290A" w:rsidRDefault="00896B24" w:rsidP="00896B24">
            <w:pPr>
              <w:jc w:val="both"/>
            </w:pPr>
            <w:r w:rsidRPr="00D0290A">
              <w:t xml:space="preserve">Samples shall be properly prepared, preserved, transported and analyzed in accordance with the methods authorized in this Discharge Permit.  Analytical results shall be submitted to NMED in the </w:t>
            </w:r>
            <w:r w:rsidR="0014436E" w:rsidRPr="00D0290A">
              <w:t>semi</w:t>
            </w:r>
            <w:r w:rsidR="00D11CF1">
              <w:t>-</w:t>
            </w:r>
            <w:r w:rsidR="0014436E" w:rsidRPr="00D0290A">
              <w:t>annual</w:t>
            </w:r>
            <w:r w:rsidRPr="00D0290A">
              <w:t xml:space="preserve"> monitoring reports.  </w:t>
            </w:r>
          </w:p>
          <w:p w14:paraId="79361618" w14:textId="77777777" w:rsidR="00896B24" w:rsidRPr="00D0290A" w:rsidRDefault="00896B24" w:rsidP="00896B24">
            <w:pPr>
              <w:jc w:val="both"/>
            </w:pPr>
          </w:p>
          <w:p w14:paraId="1B5C26C2" w14:textId="2AFA9E91" w:rsidR="00896B24" w:rsidRPr="00D0290A" w:rsidRDefault="00896B24" w:rsidP="00896B24">
            <w:pPr>
              <w:jc w:val="both"/>
            </w:pPr>
            <w:r w:rsidRPr="00D0290A">
              <w:t xml:space="preserve">[Subsection A of 20.6.2.3107 NMAC, Subsections </w:t>
            </w:r>
            <w:r w:rsidRPr="003B17BE">
              <w:t xml:space="preserve">C </w:t>
            </w:r>
            <w:r>
              <w:t xml:space="preserve">and H </w:t>
            </w:r>
            <w:r w:rsidRPr="003B17BE">
              <w:t>of 20.6.2.3109 NMAC]</w:t>
            </w:r>
          </w:p>
        </w:tc>
      </w:tr>
      <w:tr w:rsidR="00896B24" w:rsidRPr="003B17BE" w14:paraId="094F547E" w14:textId="77777777" w:rsidTr="004D6981">
        <w:tc>
          <w:tcPr>
            <w:tcW w:w="655" w:type="dxa"/>
            <w:tcBorders>
              <w:top w:val="single" w:sz="4" w:space="0" w:color="auto"/>
              <w:left w:val="single" w:sz="4" w:space="0" w:color="auto"/>
              <w:bottom w:val="single" w:sz="4" w:space="0" w:color="auto"/>
              <w:right w:val="single" w:sz="4" w:space="0" w:color="auto"/>
            </w:tcBorders>
          </w:tcPr>
          <w:p w14:paraId="56544A9A" w14:textId="77777777" w:rsidR="00896B24" w:rsidRPr="003B17BE" w:rsidRDefault="00896B24" w:rsidP="00896B24">
            <w:pPr>
              <w:pStyle w:val="ListParagraph"/>
              <w:widowControl w:val="0"/>
              <w:numPr>
                <w:ilvl w:val="0"/>
                <w:numId w:val="48"/>
              </w:numPr>
              <w:ind w:left="0" w:firstLine="0"/>
              <w:rPr>
                <w:color w:val="000000"/>
              </w:rPr>
            </w:pPr>
          </w:p>
        </w:tc>
        <w:tc>
          <w:tcPr>
            <w:tcW w:w="8790" w:type="dxa"/>
            <w:tcBorders>
              <w:top w:val="single" w:sz="4" w:space="0" w:color="auto"/>
              <w:left w:val="single" w:sz="4" w:space="0" w:color="auto"/>
              <w:bottom w:val="single" w:sz="4" w:space="0" w:color="auto"/>
              <w:right w:val="single" w:sz="4" w:space="0" w:color="auto"/>
            </w:tcBorders>
          </w:tcPr>
          <w:p w14:paraId="111BDE62" w14:textId="5846B74F" w:rsidR="00896B24" w:rsidRDefault="00896B24" w:rsidP="00896B24">
            <w:pPr>
              <w:jc w:val="both"/>
              <w:rPr>
                <w:color w:val="000000"/>
              </w:rPr>
            </w:pPr>
            <w:r>
              <w:rPr>
                <w:color w:val="000000"/>
              </w:rPr>
              <w:t>The permittee</w:t>
            </w:r>
            <w:r w:rsidRPr="00D3632D">
              <w:rPr>
                <w:color w:val="000000"/>
              </w:rPr>
              <w:t xml:space="preserve"> shall visually inspect Ponds 1 and 2, and surrounding berms on a monthly basis to ensure proper maintenance. Any conditions that could damage the pond liner or affect the structural integrity of the pond shall be corrected. Such conditions include but are not limited to erosion damage, berm subsidence, animal activity/damage, the presence of potentially harmful vegetation such as woody shrubs or uncontrolled weeds, evidence of seepage, or the presence of large pieces or quantities of debris. UUSA shall </w:t>
            </w:r>
            <w:r w:rsidR="0014436E">
              <w:rPr>
                <w:color w:val="000000"/>
              </w:rPr>
              <w:t>submit</w:t>
            </w:r>
            <w:r>
              <w:rPr>
                <w:color w:val="000000"/>
              </w:rPr>
              <w:t xml:space="preserve"> inspection findings, </w:t>
            </w:r>
            <w:r w:rsidRPr="00D3632D">
              <w:rPr>
                <w:color w:val="000000"/>
              </w:rPr>
              <w:t>repairs made</w:t>
            </w:r>
            <w:r>
              <w:rPr>
                <w:color w:val="000000"/>
              </w:rPr>
              <w:t xml:space="preserve"> and report the presence or absence of water in the impoundments in the semi-annual monitoring reports</w:t>
            </w:r>
            <w:r w:rsidRPr="00D3632D">
              <w:rPr>
                <w:color w:val="000000"/>
              </w:rPr>
              <w:t>.</w:t>
            </w:r>
          </w:p>
          <w:p w14:paraId="29032FDC" w14:textId="77777777" w:rsidR="00896B24" w:rsidRDefault="00896B24" w:rsidP="00896B24">
            <w:pPr>
              <w:jc w:val="both"/>
              <w:rPr>
                <w:color w:val="000000"/>
              </w:rPr>
            </w:pPr>
          </w:p>
          <w:p w14:paraId="677231E8" w14:textId="7AA7483B" w:rsidR="00896B24" w:rsidRDefault="00896B24" w:rsidP="00896B24">
            <w:pPr>
              <w:jc w:val="both"/>
              <w:rPr>
                <w:color w:val="000000"/>
              </w:rPr>
            </w:pPr>
            <w:r w:rsidRPr="00D3632D">
              <w:rPr>
                <w:color w:val="000000"/>
              </w:rPr>
              <w:t xml:space="preserve">In the event that inspection findings reveal significant damage likely to </w:t>
            </w:r>
            <w:r w:rsidR="003E7A3D">
              <w:rPr>
                <w:color w:val="000000"/>
              </w:rPr>
              <w:t>affect the ability of the impoundment</w:t>
            </w:r>
            <w:r w:rsidRPr="00D3632D">
              <w:rPr>
                <w:color w:val="000000"/>
              </w:rPr>
              <w:t xml:space="preserve"> to contain contaminants, UUSA shall submit a corrective action plan to NMED for approval</w:t>
            </w:r>
            <w:r>
              <w:rPr>
                <w:color w:val="000000"/>
              </w:rPr>
              <w:t xml:space="preserve"> within 90 days of the inspection</w:t>
            </w:r>
            <w:r w:rsidRPr="00D3632D">
              <w:rPr>
                <w:color w:val="000000"/>
              </w:rPr>
              <w:t xml:space="preserve">.  </w:t>
            </w:r>
          </w:p>
          <w:p w14:paraId="22F17C22" w14:textId="77777777" w:rsidR="00896B24" w:rsidRDefault="00896B24" w:rsidP="00896B24">
            <w:pPr>
              <w:jc w:val="both"/>
              <w:rPr>
                <w:color w:val="000000"/>
              </w:rPr>
            </w:pPr>
          </w:p>
          <w:p w14:paraId="7ABEEB21" w14:textId="2533D894" w:rsidR="00896B24" w:rsidRPr="00D0290A" w:rsidRDefault="00896B24" w:rsidP="00896B24">
            <w:pPr>
              <w:jc w:val="both"/>
            </w:pPr>
            <w:r w:rsidRPr="00D3632D">
              <w:rPr>
                <w:color w:val="000000"/>
              </w:rPr>
              <w:t>[20.6.2.3107 NMAC]</w:t>
            </w:r>
          </w:p>
        </w:tc>
      </w:tr>
    </w:tbl>
    <w:p w14:paraId="66774E38" w14:textId="091E4A08" w:rsidR="004A2743" w:rsidRDefault="004A2743">
      <w:pPr>
        <w:rPr>
          <w:color w:val="000000"/>
        </w:rPr>
      </w:pPr>
    </w:p>
    <w:p w14:paraId="6A0ADBDC" w14:textId="77777777" w:rsidR="003E7A3D" w:rsidRPr="004A2743" w:rsidRDefault="003E7A3D">
      <w:pPr>
        <w:rPr>
          <w:color w:val="000000"/>
        </w:rPr>
      </w:pPr>
    </w:p>
    <w:p w14:paraId="13E79E25" w14:textId="53BCCE59" w:rsidR="00664675" w:rsidRPr="003B17BE" w:rsidRDefault="00896B24">
      <w:pPr>
        <w:rPr>
          <w:b/>
          <w:i/>
          <w:color w:val="000000"/>
        </w:rPr>
      </w:pPr>
      <w:bookmarkStart w:id="24" w:name="_Hlk18755440"/>
      <w:r>
        <w:rPr>
          <w:b/>
          <w:i/>
          <w:color w:val="000000"/>
        </w:rPr>
        <w:t xml:space="preserve">Soil and Plant Tissue </w:t>
      </w:r>
      <w:r w:rsidR="00664675" w:rsidRPr="003B17BE">
        <w:rPr>
          <w:b/>
          <w:i/>
          <w:color w:val="000000"/>
        </w:rPr>
        <w:t xml:space="preserve">Monitoring </w:t>
      </w:r>
    </w:p>
    <w:bookmarkEnd w:id="24"/>
    <w:p w14:paraId="37AA9ED9" w14:textId="77777777" w:rsidR="00664675" w:rsidRPr="003B17BE" w:rsidRDefault="00664675"/>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00"/>
      </w:tblGrid>
      <w:tr w:rsidR="004902A4" w:rsidRPr="003B17BE" w14:paraId="3CFB5AAA" w14:textId="77777777" w:rsidTr="004902A4">
        <w:trPr>
          <w:tblHeader/>
        </w:trPr>
        <w:tc>
          <w:tcPr>
            <w:tcW w:w="655" w:type="dxa"/>
            <w:tcBorders>
              <w:top w:val="single" w:sz="4" w:space="0" w:color="auto"/>
              <w:left w:val="single" w:sz="4" w:space="0" w:color="auto"/>
              <w:bottom w:val="single" w:sz="4" w:space="0" w:color="auto"/>
              <w:right w:val="single" w:sz="4" w:space="0" w:color="auto"/>
            </w:tcBorders>
          </w:tcPr>
          <w:p w14:paraId="279CC785" w14:textId="77777777" w:rsidR="004902A4" w:rsidRPr="003B17BE" w:rsidRDefault="004902A4" w:rsidP="00664675">
            <w:pPr>
              <w:pStyle w:val="Level1"/>
              <w:rPr>
                <w:b/>
                <w:bCs/>
              </w:rPr>
            </w:pPr>
            <w:r w:rsidRPr="003B17BE">
              <w:rPr>
                <w:b/>
                <w:bCs/>
              </w:rPr>
              <w:t>#</w:t>
            </w:r>
          </w:p>
        </w:tc>
        <w:tc>
          <w:tcPr>
            <w:tcW w:w="8700" w:type="dxa"/>
            <w:tcBorders>
              <w:top w:val="single" w:sz="4" w:space="0" w:color="auto"/>
              <w:left w:val="single" w:sz="4" w:space="0" w:color="auto"/>
              <w:bottom w:val="single" w:sz="4" w:space="0" w:color="auto"/>
              <w:right w:val="single" w:sz="4" w:space="0" w:color="auto"/>
            </w:tcBorders>
          </w:tcPr>
          <w:p w14:paraId="23E5ABC5" w14:textId="77777777" w:rsidR="004902A4" w:rsidRPr="003B17BE" w:rsidRDefault="004902A4" w:rsidP="00664675">
            <w:pPr>
              <w:pStyle w:val="Level1"/>
              <w:rPr>
                <w:b/>
                <w:bCs/>
              </w:rPr>
            </w:pPr>
            <w:r w:rsidRPr="003B17BE">
              <w:rPr>
                <w:b/>
                <w:bCs/>
              </w:rPr>
              <w:t>Terms and Conditions</w:t>
            </w:r>
          </w:p>
        </w:tc>
      </w:tr>
      <w:tr w:rsidR="004902A4" w:rsidRPr="003B17BE" w14:paraId="1E585AF8" w14:textId="77777777" w:rsidTr="004902A4">
        <w:tc>
          <w:tcPr>
            <w:tcW w:w="655" w:type="dxa"/>
            <w:tcBorders>
              <w:top w:val="single" w:sz="4" w:space="0" w:color="auto"/>
              <w:left w:val="single" w:sz="4" w:space="0" w:color="auto"/>
              <w:bottom w:val="single" w:sz="4" w:space="0" w:color="auto"/>
              <w:right w:val="single" w:sz="4" w:space="0" w:color="auto"/>
            </w:tcBorders>
          </w:tcPr>
          <w:p w14:paraId="19CDB169" w14:textId="77777777" w:rsidR="004902A4" w:rsidRPr="000B3BD1" w:rsidRDefault="004902A4" w:rsidP="00995A15">
            <w:pPr>
              <w:pStyle w:val="ListParagraph"/>
              <w:widowControl w:val="0"/>
              <w:numPr>
                <w:ilvl w:val="0"/>
                <w:numId w:val="48"/>
              </w:numPr>
              <w:ind w:left="0" w:firstLine="0"/>
            </w:pPr>
          </w:p>
        </w:tc>
        <w:tc>
          <w:tcPr>
            <w:tcW w:w="8700" w:type="dxa"/>
            <w:tcBorders>
              <w:top w:val="single" w:sz="4" w:space="0" w:color="auto"/>
              <w:left w:val="single" w:sz="4" w:space="0" w:color="auto"/>
              <w:bottom w:val="single" w:sz="4" w:space="0" w:color="auto"/>
              <w:right w:val="single" w:sz="4" w:space="0" w:color="auto"/>
            </w:tcBorders>
          </w:tcPr>
          <w:p w14:paraId="57794A22" w14:textId="006DA29A" w:rsidR="002F0543" w:rsidRPr="000B3BD1" w:rsidRDefault="002F0543" w:rsidP="00664675">
            <w:pPr>
              <w:jc w:val="both"/>
            </w:pPr>
            <w:r w:rsidRPr="000B3BD1">
              <w:t>The permittee shall collect soil and plant tissue samples from the following eight locations on a semi-annual basis.</w:t>
            </w:r>
          </w:p>
          <w:p w14:paraId="090391D7" w14:textId="68FE98CE" w:rsidR="00896B24" w:rsidRPr="000B3BD1" w:rsidRDefault="00896B24" w:rsidP="00664675">
            <w:pPr>
              <w:jc w:val="both"/>
            </w:pPr>
          </w:p>
          <w:p w14:paraId="4917D4B8" w14:textId="39B6DF48" w:rsidR="00896B24" w:rsidRPr="000B3BD1" w:rsidRDefault="009C6114" w:rsidP="009C6114">
            <w:pPr>
              <w:widowControl w:val="0"/>
              <w:numPr>
                <w:ilvl w:val="0"/>
                <w:numId w:val="53"/>
              </w:numPr>
              <w:jc w:val="both"/>
            </w:pPr>
            <w:r w:rsidRPr="000B3BD1">
              <w:t>S&amp;PT</w:t>
            </w:r>
            <w:r w:rsidR="00896B24" w:rsidRPr="000B3BD1">
              <w:t xml:space="preserve">-1, located at Latitude: </w:t>
            </w:r>
            <w:r w:rsidRPr="000B3BD1">
              <w:t xml:space="preserve">32.432222° </w:t>
            </w:r>
            <w:r w:rsidR="00896B24" w:rsidRPr="000B3BD1">
              <w:t xml:space="preserve">Longitude: </w:t>
            </w:r>
            <w:r w:rsidRPr="000B3BD1">
              <w:t>-103.090556°</w:t>
            </w:r>
          </w:p>
          <w:p w14:paraId="32487D46" w14:textId="6D376313" w:rsidR="00896B24" w:rsidRPr="000B3BD1" w:rsidRDefault="009C6114" w:rsidP="009C6114">
            <w:pPr>
              <w:widowControl w:val="0"/>
              <w:numPr>
                <w:ilvl w:val="0"/>
                <w:numId w:val="53"/>
              </w:numPr>
              <w:jc w:val="both"/>
            </w:pPr>
            <w:r w:rsidRPr="000B3BD1">
              <w:t>S&amp;PT</w:t>
            </w:r>
            <w:r w:rsidR="00896B24" w:rsidRPr="000B3BD1">
              <w:t xml:space="preserve">-2, located at Latitude: </w:t>
            </w:r>
            <w:r w:rsidRPr="000B3BD1">
              <w:t xml:space="preserve">32.430556° </w:t>
            </w:r>
            <w:r w:rsidR="00896B24" w:rsidRPr="000B3BD1">
              <w:t xml:space="preserve">Longitude: </w:t>
            </w:r>
            <w:r w:rsidRPr="000B3BD1">
              <w:t>-103.081944°</w:t>
            </w:r>
          </w:p>
          <w:p w14:paraId="21FAA585" w14:textId="7416D823" w:rsidR="00896B24" w:rsidRPr="000B3BD1" w:rsidRDefault="009C6114" w:rsidP="003341D8">
            <w:pPr>
              <w:widowControl w:val="0"/>
              <w:numPr>
                <w:ilvl w:val="0"/>
                <w:numId w:val="53"/>
              </w:numPr>
              <w:jc w:val="both"/>
            </w:pPr>
            <w:r w:rsidRPr="000B3BD1">
              <w:t>S&amp;PT</w:t>
            </w:r>
            <w:r w:rsidR="00896B24" w:rsidRPr="000B3BD1">
              <w:t>-</w:t>
            </w:r>
            <w:r w:rsidRPr="000B3BD1">
              <w:t>3</w:t>
            </w:r>
            <w:r w:rsidR="00896B24" w:rsidRPr="000B3BD1">
              <w:t xml:space="preserve">, located at Latitude: </w:t>
            </w:r>
            <w:r w:rsidR="003341D8" w:rsidRPr="000B3BD1">
              <w:t>32.429</w:t>
            </w:r>
            <w:r w:rsidR="004F4CDA">
              <w:t>423</w:t>
            </w:r>
            <w:r w:rsidR="00896B24" w:rsidRPr="000B3BD1">
              <w:t xml:space="preserve">° Longitude: </w:t>
            </w:r>
            <w:r w:rsidR="003341D8" w:rsidRPr="000B3BD1">
              <w:t>-103.07</w:t>
            </w:r>
            <w:r w:rsidR="004F4CDA">
              <w:t>4172</w:t>
            </w:r>
            <w:r w:rsidR="003341D8" w:rsidRPr="000B3BD1">
              <w:t>°</w:t>
            </w:r>
          </w:p>
          <w:p w14:paraId="27ACB6E9" w14:textId="4E66E9FB" w:rsidR="00896B24" w:rsidRPr="000B3BD1" w:rsidRDefault="009C6114" w:rsidP="009C6114">
            <w:pPr>
              <w:widowControl w:val="0"/>
              <w:numPr>
                <w:ilvl w:val="0"/>
                <w:numId w:val="53"/>
              </w:numPr>
              <w:jc w:val="both"/>
            </w:pPr>
            <w:r w:rsidRPr="000B3BD1">
              <w:t>S&amp;PT-4</w:t>
            </w:r>
            <w:r w:rsidR="00896B24" w:rsidRPr="000B3BD1">
              <w:t xml:space="preserve">, located at Latitude: </w:t>
            </w:r>
            <w:r w:rsidRPr="000B3BD1">
              <w:t>32.4</w:t>
            </w:r>
            <w:bookmarkStart w:id="25" w:name="_GoBack"/>
            <w:bookmarkEnd w:id="25"/>
            <w:del w:id="26" w:author="Jason Herman" w:date="2020-05-20T11:22:00Z">
              <w:r w:rsidR="004F4CDA" w:rsidDel="00AA56CD">
                <w:delText>4</w:delText>
              </w:r>
            </w:del>
            <w:r w:rsidR="004F4CDA">
              <w:t>42550</w:t>
            </w:r>
            <w:r w:rsidRPr="000B3BD1">
              <w:t>°</w:t>
            </w:r>
            <w:r w:rsidR="00896B24" w:rsidRPr="000B3BD1">
              <w:t xml:space="preserve"> Longitude: </w:t>
            </w:r>
            <w:r w:rsidRPr="000B3BD1">
              <w:t>-103.0</w:t>
            </w:r>
            <w:r w:rsidR="004F4CDA">
              <w:t>90427</w:t>
            </w:r>
            <w:r w:rsidRPr="000B3BD1">
              <w:t>°</w:t>
            </w:r>
          </w:p>
          <w:p w14:paraId="27F1C916" w14:textId="3E75ADA6" w:rsidR="00896B24" w:rsidRPr="000B3BD1" w:rsidRDefault="009C6114" w:rsidP="003341D8">
            <w:pPr>
              <w:widowControl w:val="0"/>
              <w:numPr>
                <w:ilvl w:val="0"/>
                <w:numId w:val="53"/>
              </w:numPr>
              <w:jc w:val="both"/>
            </w:pPr>
            <w:r w:rsidRPr="000B3BD1">
              <w:t>S&amp;PT</w:t>
            </w:r>
            <w:r w:rsidR="00896B24" w:rsidRPr="000B3BD1">
              <w:t>-</w:t>
            </w:r>
            <w:r w:rsidRPr="000B3BD1">
              <w:t>5</w:t>
            </w:r>
            <w:r w:rsidR="00896B24" w:rsidRPr="000B3BD1">
              <w:t xml:space="preserve">, located at Latitude: </w:t>
            </w:r>
            <w:r w:rsidR="003341D8" w:rsidRPr="000B3BD1">
              <w:t xml:space="preserve">32.435556° </w:t>
            </w:r>
            <w:r w:rsidR="00896B24" w:rsidRPr="000B3BD1">
              <w:t xml:space="preserve">Longitude: </w:t>
            </w:r>
            <w:r w:rsidR="003341D8" w:rsidRPr="000B3BD1">
              <w:t>-103.074167°</w:t>
            </w:r>
          </w:p>
          <w:p w14:paraId="01BC0C90" w14:textId="3372B760" w:rsidR="00896B24" w:rsidRPr="000B3BD1" w:rsidRDefault="009C6114" w:rsidP="003341D8">
            <w:pPr>
              <w:widowControl w:val="0"/>
              <w:numPr>
                <w:ilvl w:val="0"/>
                <w:numId w:val="53"/>
              </w:numPr>
              <w:jc w:val="both"/>
            </w:pPr>
            <w:r w:rsidRPr="000B3BD1">
              <w:t>S&amp;PT-6</w:t>
            </w:r>
            <w:r w:rsidR="00896B24" w:rsidRPr="000B3BD1">
              <w:t xml:space="preserve">, located at Latitude: </w:t>
            </w:r>
            <w:r w:rsidR="003341D8" w:rsidRPr="000B3BD1">
              <w:t>32.442500°</w:t>
            </w:r>
            <w:r w:rsidR="00896B24" w:rsidRPr="000B3BD1">
              <w:t xml:space="preserve"> Longitude: </w:t>
            </w:r>
            <w:r w:rsidR="003341D8" w:rsidRPr="000B3BD1">
              <w:t>-103.076389°</w:t>
            </w:r>
          </w:p>
          <w:p w14:paraId="263AB34D" w14:textId="2853B5C7" w:rsidR="00896B24" w:rsidRPr="000B3BD1" w:rsidRDefault="009C6114" w:rsidP="003341D8">
            <w:pPr>
              <w:widowControl w:val="0"/>
              <w:numPr>
                <w:ilvl w:val="0"/>
                <w:numId w:val="53"/>
              </w:numPr>
              <w:jc w:val="both"/>
            </w:pPr>
            <w:r w:rsidRPr="000B3BD1">
              <w:t>S&amp;PT-7</w:t>
            </w:r>
            <w:r w:rsidR="00896B24" w:rsidRPr="000B3BD1">
              <w:t xml:space="preserve">, located at Latitude: </w:t>
            </w:r>
            <w:r w:rsidR="003341D8" w:rsidRPr="000B3BD1">
              <w:t xml:space="preserve">32.442222° </w:t>
            </w:r>
            <w:r w:rsidR="00896B24" w:rsidRPr="000B3BD1">
              <w:t xml:space="preserve">Longitude: </w:t>
            </w:r>
            <w:r w:rsidR="003341D8" w:rsidRPr="000B3BD1">
              <w:t>-103.082778°</w:t>
            </w:r>
          </w:p>
          <w:p w14:paraId="34FD534A" w14:textId="5B4BF36D" w:rsidR="00896B24" w:rsidRPr="000B3BD1" w:rsidRDefault="009C6114" w:rsidP="003341D8">
            <w:pPr>
              <w:widowControl w:val="0"/>
              <w:numPr>
                <w:ilvl w:val="0"/>
                <w:numId w:val="53"/>
              </w:numPr>
              <w:jc w:val="both"/>
            </w:pPr>
            <w:r w:rsidRPr="000B3BD1">
              <w:t>S&amp;PT-8</w:t>
            </w:r>
            <w:r w:rsidR="00896B24" w:rsidRPr="000B3BD1">
              <w:t xml:space="preserve">, located at Latitude: </w:t>
            </w:r>
            <w:r w:rsidR="003341D8" w:rsidRPr="000B3BD1">
              <w:t>32.43</w:t>
            </w:r>
            <w:r w:rsidR="004F4CDA">
              <w:t>7236</w:t>
            </w:r>
            <w:r w:rsidR="003341D8" w:rsidRPr="000B3BD1">
              <w:t xml:space="preserve">° </w:t>
            </w:r>
            <w:r w:rsidR="00896B24" w:rsidRPr="000B3BD1">
              <w:t xml:space="preserve">Longitude: </w:t>
            </w:r>
            <w:r w:rsidR="003341D8" w:rsidRPr="000B3BD1">
              <w:t>-103.090</w:t>
            </w:r>
            <w:r w:rsidR="004F4CDA">
              <w:t>792</w:t>
            </w:r>
            <w:r w:rsidR="003341D8" w:rsidRPr="000B3BD1">
              <w:t>°</w:t>
            </w:r>
          </w:p>
          <w:p w14:paraId="1967C217" w14:textId="377E34D9" w:rsidR="002F0543" w:rsidRPr="000B3BD1" w:rsidRDefault="002F0543" w:rsidP="00664675">
            <w:pPr>
              <w:jc w:val="both"/>
            </w:pPr>
          </w:p>
          <w:p w14:paraId="0BD43A0C" w14:textId="0F10C66F" w:rsidR="002F0543" w:rsidRPr="000B3BD1" w:rsidRDefault="002F0543" w:rsidP="002F0543">
            <w:pPr>
              <w:jc w:val="both"/>
            </w:pPr>
            <w:r w:rsidRPr="000B3BD1">
              <w:t>Each sample shall be analyzed the samples for percent moisture, fluoride</w:t>
            </w:r>
            <w:r w:rsidR="009B0A05" w:rsidRPr="000B3BD1">
              <w:t>,</w:t>
            </w:r>
            <w:r w:rsidRPr="000B3BD1">
              <w:t xml:space="preserve"> chloride and isotopic uranium (</w:t>
            </w:r>
            <w:r w:rsidRPr="000B3BD1">
              <w:rPr>
                <w:vertAlign w:val="superscript"/>
              </w:rPr>
              <w:t>234</w:t>
            </w:r>
            <w:r w:rsidRPr="000B3BD1">
              <w:t xml:space="preserve">U, </w:t>
            </w:r>
            <w:r w:rsidRPr="000B3BD1">
              <w:rPr>
                <w:vertAlign w:val="superscript"/>
              </w:rPr>
              <w:t>235</w:t>
            </w:r>
            <w:r w:rsidRPr="000B3BD1">
              <w:t xml:space="preserve">U, </w:t>
            </w:r>
            <w:r w:rsidRPr="000B3BD1">
              <w:rPr>
                <w:vertAlign w:val="superscript"/>
              </w:rPr>
              <w:t>238</w:t>
            </w:r>
            <w:r w:rsidRPr="000B3BD1">
              <w:t xml:space="preserve">U).  Analytical results shall be submitted to NMED in the semi-annual monitoring reports required in this Discharge Permit.  </w:t>
            </w:r>
          </w:p>
          <w:p w14:paraId="363EE9D7" w14:textId="77777777" w:rsidR="002F0543" w:rsidRPr="000B3BD1" w:rsidRDefault="002F0543" w:rsidP="002F0543">
            <w:pPr>
              <w:jc w:val="both"/>
            </w:pPr>
          </w:p>
          <w:p w14:paraId="18FF89DB" w14:textId="435530D3" w:rsidR="004902A4" w:rsidRPr="000B3BD1" w:rsidRDefault="004902A4" w:rsidP="002F0543">
            <w:pPr>
              <w:jc w:val="both"/>
            </w:pPr>
            <w:r w:rsidRPr="000B3BD1">
              <w:t>[Subsection A of 20.6.2.3107 NMAC, Subsections C and H of 20.6.2.3109 NMAC]</w:t>
            </w:r>
          </w:p>
        </w:tc>
      </w:tr>
      <w:tr w:rsidR="003341D8" w:rsidRPr="003B17BE" w14:paraId="78D19ECC" w14:textId="77777777" w:rsidTr="004902A4">
        <w:tc>
          <w:tcPr>
            <w:tcW w:w="655" w:type="dxa"/>
            <w:tcBorders>
              <w:top w:val="single" w:sz="4" w:space="0" w:color="auto"/>
              <w:left w:val="single" w:sz="4" w:space="0" w:color="auto"/>
              <w:bottom w:val="single" w:sz="4" w:space="0" w:color="auto"/>
              <w:right w:val="single" w:sz="4" w:space="0" w:color="auto"/>
            </w:tcBorders>
          </w:tcPr>
          <w:p w14:paraId="007D8448" w14:textId="77777777" w:rsidR="003341D8" w:rsidRPr="003B17BE" w:rsidRDefault="003341D8"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034AB952" w14:textId="440B403C" w:rsidR="000B3BD1" w:rsidRPr="000B3BD1" w:rsidRDefault="000B3BD1" w:rsidP="000B3BD1">
            <w:pPr>
              <w:jc w:val="both"/>
            </w:pPr>
            <w:r w:rsidRPr="000B3BD1">
              <w:t>The permitte</w:t>
            </w:r>
            <w:r w:rsidR="00510380">
              <w:t>e shall collect a composite sediment</w:t>
            </w:r>
            <w:r w:rsidRPr="000B3BD1">
              <w:t xml:space="preserve"> sample on a semi-annual basis from Pond 1, 2E and 2W.  The composite sample shall consist of</w:t>
            </w:r>
            <w:r w:rsidR="005E5406">
              <w:t xml:space="preserve"> two samples, one each at each inlet</w:t>
            </w:r>
            <w:r w:rsidRPr="000B3BD1">
              <w:t xml:space="preserve"> t and thoroughly mixed.  Each sample shall be analyzed the samples for percent moisture, fluoride, chloride and isotopic uranium (</w:t>
            </w:r>
            <w:r w:rsidRPr="000B3BD1">
              <w:rPr>
                <w:vertAlign w:val="superscript"/>
              </w:rPr>
              <w:t>234</w:t>
            </w:r>
            <w:r w:rsidRPr="000B3BD1">
              <w:t xml:space="preserve">U, </w:t>
            </w:r>
            <w:r w:rsidRPr="000B3BD1">
              <w:rPr>
                <w:vertAlign w:val="superscript"/>
              </w:rPr>
              <w:t>235</w:t>
            </w:r>
            <w:r w:rsidRPr="000B3BD1">
              <w:t xml:space="preserve">U, </w:t>
            </w:r>
            <w:r w:rsidRPr="000B3BD1">
              <w:rPr>
                <w:vertAlign w:val="superscript"/>
              </w:rPr>
              <w:t>238</w:t>
            </w:r>
            <w:r w:rsidRPr="000B3BD1">
              <w:t xml:space="preserve">U). </w:t>
            </w:r>
          </w:p>
          <w:p w14:paraId="5322DD90" w14:textId="77777777" w:rsidR="000B3BD1" w:rsidRPr="000B3BD1" w:rsidRDefault="000B3BD1" w:rsidP="000B3BD1">
            <w:pPr>
              <w:jc w:val="both"/>
            </w:pPr>
          </w:p>
          <w:p w14:paraId="64B42886" w14:textId="7853FE0D" w:rsidR="000B3BD1" w:rsidRPr="000B3BD1" w:rsidRDefault="000B3BD1" w:rsidP="003E7A3D">
            <w:pPr>
              <w:jc w:val="both"/>
            </w:pPr>
            <w:r w:rsidRPr="000B3BD1">
              <w:t xml:space="preserve">Samples shall be properly prepared, preserved, transported and analyzed in accordance with the methods authorized in this Discharge Permit.  Analytical results shall be submitted to NMED in the semi-annual monitoring reports.  </w:t>
            </w:r>
          </w:p>
          <w:p w14:paraId="6E837D30" w14:textId="77777777" w:rsidR="000B3BD1" w:rsidRPr="000B3BD1" w:rsidRDefault="000B3BD1" w:rsidP="000B3BD1">
            <w:pPr>
              <w:jc w:val="both"/>
            </w:pPr>
          </w:p>
          <w:p w14:paraId="6A487587" w14:textId="261114B4" w:rsidR="003341D8" w:rsidRPr="000B3BD1" w:rsidRDefault="000B3BD1" w:rsidP="003341D8">
            <w:pPr>
              <w:jc w:val="both"/>
            </w:pPr>
            <w:r w:rsidRPr="000B3BD1">
              <w:t>[Subsection A of 20.6.2.3107 NMAC, Subsections C and H of 20.6.2.3109 NMAC]</w:t>
            </w:r>
          </w:p>
        </w:tc>
      </w:tr>
    </w:tbl>
    <w:p w14:paraId="38C9CFCF" w14:textId="77777777" w:rsidR="00664675" w:rsidRPr="003B17BE" w:rsidRDefault="00664675"/>
    <w:p w14:paraId="5BCC077A" w14:textId="77777777" w:rsidR="00BF7B12" w:rsidRPr="003B17BE" w:rsidRDefault="00BF7B12" w:rsidP="00BF7B12">
      <w:pPr>
        <w:rPr>
          <w:b/>
        </w:rPr>
      </w:pPr>
      <w:r w:rsidRPr="003B17BE">
        <w:rPr>
          <w:b/>
        </w:rPr>
        <w:t>C.</w:t>
      </w:r>
      <w:r w:rsidRPr="003B17BE">
        <w:rPr>
          <w:b/>
        </w:rPr>
        <w:tab/>
        <w:t>CONTINGENCY PLAN</w:t>
      </w:r>
    </w:p>
    <w:p w14:paraId="3D47CD9B" w14:textId="77777777" w:rsidR="00BF7B12" w:rsidRPr="003B17BE" w:rsidRDefault="00BF7B1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00"/>
      </w:tblGrid>
      <w:tr w:rsidR="002F0543" w:rsidRPr="003B17BE" w14:paraId="463072F2" w14:textId="77777777" w:rsidTr="002F0543">
        <w:trPr>
          <w:tblHeader/>
        </w:trPr>
        <w:tc>
          <w:tcPr>
            <w:tcW w:w="655" w:type="dxa"/>
            <w:tcBorders>
              <w:top w:val="single" w:sz="4" w:space="0" w:color="auto"/>
              <w:left w:val="single" w:sz="4" w:space="0" w:color="auto"/>
              <w:bottom w:val="single" w:sz="4" w:space="0" w:color="auto"/>
              <w:right w:val="single" w:sz="4" w:space="0" w:color="auto"/>
            </w:tcBorders>
          </w:tcPr>
          <w:p w14:paraId="06A77792" w14:textId="77777777" w:rsidR="002F0543" w:rsidRPr="003B17BE" w:rsidRDefault="002F0543" w:rsidP="00055A51">
            <w:pPr>
              <w:pStyle w:val="Level1"/>
              <w:rPr>
                <w:b/>
                <w:bCs/>
              </w:rPr>
            </w:pPr>
            <w:r w:rsidRPr="003B17BE">
              <w:rPr>
                <w:b/>
                <w:bCs/>
              </w:rPr>
              <w:lastRenderedPageBreak/>
              <w:t>#</w:t>
            </w:r>
          </w:p>
        </w:tc>
        <w:tc>
          <w:tcPr>
            <w:tcW w:w="8700" w:type="dxa"/>
            <w:tcBorders>
              <w:top w:val="single" w:sz="4" w:space="0" w:color="auto"/>
              <w:left w:val="single" w:sz="4" w:space="0" w:color="auto"/>
              <w:bottom w:val="single" w:sz="4" w:space="0" w:color="auto"/>
              <w:right w:val="single" w:sz="4" w:space="0" w:color="auto"/>
            </w:tcBorders>
          </w:tcPr>
          <w:p w14:paraId="40BA4D33" w14:textId="77777777" w:rsidR="002F0543" w:rsidRPr="003B17BE" w:rsidRDefault="002F0543" w:rsidP="00055A51">
            <w:pPr>
              <w:pStyle w:val="Level1"/>
              <w:rPr>
                <w:b/>
                <w:bCs/>
              </w:rPr>
            </w:pPr>
            <w:r w:rsidRPr="003B17BE">
              <w:rPr>
                <w:b/>
                <w:bCs/>
              </w:rPr>
              <w:t>Terms and Conditions</w:t>
            </w:r>
          </w:p>
        </w:tc>
      </w:tr>
      <w:tr w:rsidR="002F0543" w:rsidRPr="003B17BE" w14:paraId="61277245" w14:textId="77777777" w:rsidTr="002F0543">
        <w:tc>
          <w:tcPr>
            <w:tcW w:w="655" w:type="dxa"/>
            <w:tcBorders>
              <w:top w:val="single" w:sz="4" w:space="0" w:color="auto"/>
              <w:left w:val="single" w:sz="4" w:space="0" w:color="auto"/>
              <w:bottom w:val="single" w:sz="4" w:space="0" w:color="auto"/>
              <w:right w:val="single" w:sz="4" w:space="0" w:color="auto"/>
            </w:tcBorders>
          </w:tcPr>
          <w:p w14:paraId="4BB68A73"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6FB8FAB2" w14:textId="356B5C37" w:rsidR="002F0543" w:rsidRPr="00D0290A" w:rsidRDefault="008820AE" w:rsidP="002F0543">
            <w:pPr>
              <w:jc w:val="both"/>
            </w:pPr>
            <w:r>
              <w:t>In the event that ground</w:t>
            </w:r>
            <w:r w:rsidR="002F0543" w:rsidRPr="00D0290A">
              <w:t xml:space="preserve">water monitoring </w:t>
            </w:r>
            <w:r w:rsidR="00FF329D">
              <w:t xml:space="preserve">from onsite wells </w:t>
            </w:r>
            <w:r w:rsidR="002F0543" w:rsidRPr="00D0290A">
              <w:t>indicates</w:t>
            </w:r>
            <w:r>
              <w:t xml:space="preserve"> an exceedance of a ground</w:t>
            </w:r>
            <w:r w:rsidR="002F0543" w:rsidRPr="00D0290A">
              <w:t xml:space="preserve">water quality standard identified in </w:t>
            </w:r>
            <w:r w:rsidR="000E4B8B">
              <w:t>Section 20.6.2.3103 NMAC</w:t>
            </w:r>
            <w:r w:rsidR="00A50AFC">
              <w:t>,</w:t>
            </w:r>
            <w:r w:rsidR="000E4B8B">
              <w:t xml:space="preserve"> and if applicable a concentration </w:t>
            </w:r>
            <w:r w:rsidR="002F0543" w:rsidRPr="00D0290A">
              <w:t xml:space="preserve">identified </w:t>
            </w:r>
            <w:r w:rsidR="00D57B6E">
              <w:t xml:space="preserve">in </w:t>
            </w:r>
            <w:r w:rsidR="000E4B8B">
              <w:t xml:space="preserve">Condition 7 of </w:t>
            </w:r>
            <w:r w:rsidR="00D57B6E">
              <w:t xml:space="preserve">this </w:t>
            </w:r>
            <w:r w:rsidR="00A50AFC">
              <w:t>Discharge P</w:t>
            </w:r>
            <w:r w:rsidR="00D57B6E">
              <w:t>ermit</w:t>
            </w:r>
            <w:r w:rsidR="002F0543" w:rsidRPr="00D0290A">
              <w:t xml:space="preserve">, the permittee shall enact the following contingency plan. </w:t>
            </w:r>
            <w:r w:rsidR="00573662">
              <w:t xml:space="preserve"> </w:t>
            </w:r>
          </w:p>
          <w:p w14:paraId="267677C0" w14:textId="77777777" w:rsidR="002F0543" w:rsidRPr="00D0290A" w:rsidRDefault="002F0543" w:rsidP="002F0543">
            <w:pPr>
              <w:jc w:val="both"/>
            </w:pPr>
          </w:p>
          <w:p w14:paraId="29DCC89C" w14:textId="0C06D51C" w:rsidR="002F0543" w:rsidRPr="00D0290A" w:rsidRDefault="002F0543" w:rsidP="002F0543">
            <w:pPr>
              <w:jc w:val="both"/>
            </w:pPr>
            <w:r w:rsidRPr="00D0290A">
              <w:t xml:space="preserve">UUSA shall collect a confirmation sample from the monitoring well(s) within 30 days to confirm the initial sampling results that indicate an </w:t>
            </w:r>
            <w:r w:rsidR="0014436E" w:rsidRPr="00D0290A">
              <w:t>exceedance</w:t>
            </w:r>
            <w:r w:rsidRPr="00D0290A">
              <w:t xml:space="preserve">.  Within 60 days of the sample analysis date confirming the exceedance, the permittee shall </w:t>
            </w:r>
            <w:r w:rsidR="00B04049">
              <w:t xml:space="preserve">identify the source of the contamination and report to NMED the findings for review.  If UUSA is found to be the source of the contamination the permittee shall </w:t>
            </w:r>
            <w:r w:rsidRPr="00D0290A">
              <w:t>propose measures to ensure that the exceedance of the standard will be mitigated by submitting a corrective action plan to NMED for approval.  The corrective action plan shall include a description of the proposed actions to control the source and an associated completion schedule.  The plan shall be enacted as approved by NMED.</w:t>
            </w:r>
          </w:p>
          <w:p w14:paraId="1608C392" w14:textId="77777777" w:rsidR="002F0543" w:rsidRPr="00D0290A" w:rsidRDefault="002F0543" w:rsidP="002F0543">
            <w:pPr>
              <w:jc w:val="both"/>
            </w:pPr>
          </w:p>
          <w:p w14:paraId="694362AC" w14:textId="33245D8A" w:rsidR="002F0543" w:rsidRPr="00D0290A" w:rsidRDefault="002F0543" w:rsidP="002F0543">
            <w:pPr>
              <w:jc w:val="both"/>
            </w:pPr>
            <w:r w:rsidRPr="00D0290A">
              <w:t>Once invoked (whether during the term of this Discharge Permit; or after the term of this Discharge Permit and prior to the completion of the Discharge Permit closure plan requirements), this condition shall apply until the permittee has fulfilled the requiremen</w:t>
            </w:r>
            <w:r w:rsidR="008820AE">
              <w:t>ts of this condition and ground</w:t>
            </w:r>
            <w:r w:rsidRPr="00D0290A">
              <w:t xml:space="preserve">water monitoring confirms for a minimum of </w:t>
            </w:r>
            <w:r w:rsidR="008820AE">
              <w:t>two years of consecutive ground</w:t>
            </w:r>
            <w:r w:rsidRPr="00D0290A">
              <w:t xml:space="preserve">water sampling events that the standards of Section 20.6.2.3103 NMAC or </w:t>
            </w:r>
            <w:r w:rsidR="00573662">
              <w:t>when applicable, concentrations listed in Condition 7 of this permit</w:t>
            </w:r>
            <w:r w:rsidRPr="00D0290A">
              <w:t>, whichever is greater, are not exceeded and toxic pollu</w:t>
            </w:r>
            <w:r w:rsidR="008820AE">
              <w:t>tants are not present in ground</w:t>
            </w:r>
            <w:r w:rsidRPr="00D0290A">
              <w:t>water.</w:t>
            </w:r>
          </w:p>
          <w:p w14:paraId="592D47E2" w14:textId="77777777" w:rsidR="002F0543" w:rsidRPr="00D0290A" w:rsidRDefault="002F0543" w:rsidP="002F0543">
            <w:pPr>
              <w:jc w:val="both"/>
            </w:pPr>
          </w:p>
          <w:p w14:paraId="64AEA3A9" w14:textId="72BD8B3C" w:rsidR="002F0543" w:rsidRDefault="002F0543" w:rsidP="002F0543">
            <w:pPr>
              <w:jc w:val="both"/>
            </w:pPr>
            <w:r w:rsidRPr="00D0290A">
              <w:t>The permittee may be required to abate water pollution pursuant to Sections 20.6.2.4000 through 20.6.2.4115 NMAC should the corrective action plan not result in compliance with the standards and requirements set forth in Section 20.6.2.4103 NMAC within 180 days of confirmed groundwater contamination.</w:t>
            </w:r>
          </w:p>
          <w:p w14:paraId="3761DE04" w14:textId="38CD5A70" w:rsidR="003E7A3D" w:rsidRDefault="003E7A3D" w:rsidP="002F0543">
            <w:pPr>
              <w:jc w:val="both"/>
            </w:pPr>
          </w:p>
          <w:p w14:paraId="6CFCBE1B" w14:textId="6C937428" w:rsidR="003E7A3D" w:rsidRPr="00D0290A" w:rsidRDefault="003E7A3D" w:rsidP="003E7A3D">
            <w:pPr>
              <w:jc w:val="both"/>
            </w:pPr>
            <w:proofErr w:type="spellStart"/>
            <w:r>
              <w:t>Chinle</w:t>
            </w:r>
            <w:proofErr w:type="spellEnd"/>
            <w:r>
              <w:t xml:space="preserve"> (Cooper Canyon) formation concentrations</w:t>
            </w:r>
            <w:r w:rsidRPr="00D0290A">
              <w:t xml:space="preserve"> in acc</w:t>
            </w:r>
            <w:r>
              <w:t xml:space="preserve">ordance with Subsection A(2) 20.6.2.3101 NMAC </w:t>
            </w:r>
            <w:r w:rsidRPr="00D0290A">
              <w:t xml:space="preserve">established for this facility </w:t>
            </w:r>
            <w:r>
              <w:t xml:space="preserve">and listed </w:t>
            </w:r>
            <w:r w:rsidRPr="00D0290A">
              <w:t xml:space="preserve">in </w:t>
            </w:r>
            <w:r>
              <w:t xml:space="preserve">Condition 7 of this </w:t>
            </w:r>
            <w:r w:rsidR="00A50AFC">
              <w:t>Discharge P</w:t>
            </w:r>
            <w:r>
              <w:t>ermit</w:t>
            </w:r>
            <w:r w:rsidRPr="00D0290A">
              <w:t xml:space="preserve"> are for the term of this Discharge Permit only.</w:t>
            </w:r>
          </w:p>
          <w:p w14:paraId="449085CC" w14:textId="77777777" w:rsidR="002F0543" w:rsidRPr="00D0290A" w:rsidRDefault="002F0543" w:rsidP="002F0543"/>
          <w:p w14:paraId="5963B519" w14:textId="2E37AB24" w:rsidR="002F0543" w:rsidRPr="00D0290A" w:rsidRDefault="002F0543" w:rsidP="002F0543">
            <w:r w:rsidRPr="00D0290A">
              <w:t>[Subsection A of 20.6.2.3107 NMAC, Subsection E of 20.6.2.3109 NMAC]</w:t>
            </w:r>
          </w:p>
        </w:tc>
      </w:tr>
      <w:tr w:rsidR="002F0543" w:rsidRPr="003B17BE" w14:paraId="3ED65D1E" w14:textId="77777777" w:rsidTr="002F0543">
        <w:tc>
          <w:tcPr>
            <w:tcW w:w="655" w:type="dxa"/>
            <w:tcBorders>
              <w:top w:val="single" w:sz="4" w:space="0" w:color="auto"/>
              <w:left w:val="single" w:sz="4" w:space="0" w:color="auto"/>
              <w:bottom w:val="single" w:sz="4" w:space="0" w:color="auto"/>
              <w:right w:val="single" w:sz="4" w:space="0" w:color="auto"/>
            </w:tcBorders>
          </w:tcPr>
          <w:p w14:paraId="1426DF1F"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33E74B74" w14:textId="1F7AB01F" w:rsidR="002F0543" w:rsidRPr="00D0290A" w:rsidRDefault="002F0543" w:rsidP="00055A51">
            <w:pPr>
              <w:jc w:val="both"/>
            </w:pPr>
            <w:r w:rsidRPr="00D0290A">
              <w:t>In the event that groundwater flow information obtained pursuant to this Discharge Permit indicates that a monitoring well is not located hydrologically downgradient of the discharge location it is intended to monitor, the permittee shall install a replacement well within 120 days following notification from NMED.  The permittee shall survey the replacement monitoring well within 150 days following notification from NMED.</w:t>
            </w:r>
          </w:p>
          <w:p w14:paraId="4B4677D5" w14:textId="77777777" w:rsidR="002F0543" w:rsidRPr="00D0290A" w:rsidRDefault="002F0543" w:rsidP="00055A51">
            <w:pPr>
              <w:jc w:val="both"/>
            </w:pPr>
          </w:p>
          <w:p w14:paraId="69700649" w14:textId="767E93E8" w:rsidR="002F0543" w:rsidRPr="00D0290A" w:rsidRDefault="00DF25E9" w:rsidP="00055A51">
            <w:pPr>
              <w:jc w:val="both"/>
            </w:pPr>
            <w:r>
              <w:t>A r</w:t>
            </w:r>
            <w:r w:rsidR="002F0543" w:rsidRPr="00D0290A">
              <w:t xml:space="preserve">eplacement well locations shall be approved by NMED prior to installation and completed in accordance with the attachment titled </w:t>
            </w:r>
            <w:r w:rsidR="002F0543" w:rsidRPr="00D0290A">
              <w:rPr>
                <w:i/>
                <w:iCs/>
              </w:rPr>
              <w:t>Gro</w:t>
            </w:r>
            <w:r w:rsidR="008820AE">
              <w:rPr>
                <w:i/>
                <w:iCs/>
              </w:rPr>
              <w:t>und</w:t>
            </w:r>
            <w:r w:rsidR="008E0981">
              <w:rPr>
                <w:i/>
                <w:iCs/>
              </w:rPr>
              <w:t xml:space="preserve"> </w:t>
            </w:r>
            <w:r w:rsidR="008820AE">
              <w:rPr>
                <w:i/>
                <w:iCs/>
              </w:rPr>
              <w:t>w</w:t>
            </w:r>
            <w:r w:rsidR="002F0543" w:rsidRPr="00D0290A">
              <w:rPr>
                <w:i/>
                <w:iCs/>
              </w:rPr>
              <w:t>ater Discharge Permit Monitoring Well Construction and Abandonment Conditions</w:t>
            </w:r>
            <w:r w:rsidR="002F0543" w:rsidRPr="00D0290A">
              <w:t xml:space="preserve">, Revision 1.1, March 2011.  </w:t>
            </w:r>
            <w:r w:rsidR="002F0543" w:rsidRPr="00D0290A">
              <w:lastRenderedPageBreak/>
              <w:t>The permittee shall submit construction and lithologic logs, survey data and a groundwater elevation contour map within 30 days following well completion.</w:t>
            </w:r>
          </w:p>
          <w:p w14:paraId="09AE0B8B" w14:textId="77777777" w:rsidR="002F0543" w:rsidRPr="00D0290A" w:rsidRDefault="002F0543" w:rsidP="00055A51">
            <w:pPr>
              <w:jc w:val="both"/>
            </w:pPr>
          </w:p>
          <w:p w14:paraId="74FD91FC" w14:textId="77777777" w:rsidR="002F0543" w:rsidRPr="00D0290A" w:rsidRDefault="002F0543" w:rsidP="00055A51">
            <w:pPr>
              <w:jc w:val="both"/>
            </w:pPr>
            <w:r w:rsidRPr="00D0290A">
              <w:t>[Subsection A of 20.6.2.3107 NMAC]</w:t>
            </w:r>
          </w:p>
        </w:tc>
      </w:tr>
      <w:tr w:rsidR="002F0543" w:rsidRPr="003B17BE" w14:paraId="29DA1504" w14:textId="77777777" w:rsidTr="002F0543">
        <w:tc>
          <w:tcPr>
            <w:tcW w:w="655" w:type="dxa"/>
            <w:tcBorders>
              <w:top w:val="single" w:sz="4" w:space="0" w:color="auto"/>
              <w:left w:val="single" w:sz="4" w:space="0" w:color="auto"/>
              <w:bottom w:val="single" w:sz="4" w:space="0" w:color="auto"/>
              <w:right w:val="single" w:sz="4" w:space="0" w:color="auto"/>
            </w:tcBorders>
          </w:tcPr>
          <w:p w14:paraId="0DA39526"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0E54D04A" w14:textId="1265E863" w:rsidR="002F0543" w:rsidRPr="00D0290A" w:rsidRDefault="002F0543" w:rsidP="00055A51">
            <w:pPr>
              <w:jc w:val="both"/>
            </w:pPr>
            <w:r w:rsidRPr="00D0290A">
              <w:t>In the event that inspection findings reveal significant damage likely to affect the structural integrity</w:t>
            </w:r>
            <w:r w:rsidRPr="00D0290A" w:rsidDel="00EA4DFE">
              <w:t xml:space="preserve"> </w:t>
            </w:r>
            <w:r w:rsidRPr="00D0290A">
              <w:t xml:space="preserve">of a lined impoundment or its ability to contain contaminants, the permittee shall propose the repair or replacement of the impoundment liner by submitting a corrective action plan to NMED for approval.  The plan shall be submitted to NMED within 30 days after discovery by the permittee or following notification from NMED that significant liner damage is evident.  The corrective action plan shall include a schedule for completion of corrective actions and the permittee shall initiate implementation of the plan following approval by NMED.  </w:t>
            </w:r>
          </w:p>
          <w:p w14:paraId="66C7564F" w14:textId="77777777" w:rsidR="002F0543" w:rsidRPr="00D0290A" w:rsidRDefault="002F0543" w:rsidP="00055A51">
            <w:pPr>
              <w:jc w:val="both"/>
            </w:pPr>
          </w:p>
          <w:p w14:paraId="08471415" w14:textId="77777777" w:rsidR="002F0543" w:rsidRPr="00D0290A" w:rsidRDefault="002F0543" w:rsidP="00055A51">
            <w:pPr>
              <w:jc w:val="both"/>
            </w:pPr>
            <w:r w:rsidRPr="00D0290A">
              <w:t>[Subsection A of 20.6.2.3107 NMAC, Subsection C of 20.6.2.3109 NMAC]</w:t>
            </w:r>
          </w:p>
        </w:tc>
      </w:tr>
      <w:tr w:rsidR="002F0543" w:rsidRPr="003B17BE" w14:paraId="1F827717" w14:textId="77777777" w:rsidTr="002F0543">
        <w:tc>
          <w:tcPr>
            <w:tcW w:w="655" w:type="dxa"/>
            <w:tcBorders>
              <w:top w:val="single" w:sz="4" w:space="0" w:color="auto"/>
              <w:left w:val="single" w:sz="4" w:space="0" w:color="auto"/>
              <w:bottom w:val="single" w:sz="4" w:space="0" w:color="auto"/>
              <w:right w:val="single" w:sz="4" w:space="0" w:color="auto"/>
            </w:tcBorders>
          </w:tcPr>
          <w:p w14:paraId="2E64F473"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300E9F26" w14:textId="51244932" w:rsidR="002F0543" w:rsidRPr="00D0290A" w:rsidRDefault="002F0543" w:rsidP="00055A51">
            <w:pPr>
              <w:jc w:val="both"/>
            </w:pPr>
            <w:r w:rsidRPr="00D0290A">
              <w:t>In the event that inspection findings reveal significant damage likely to affect the structural integrity</w:t>
            </w:r>
            <w:r w:rsidRPr="00D0290A" w:rsidDel="00EA4DFE">
              <w:t xml:space="preserve"> </w:t>
            </w:r>
            <w:r w:rsidRPr="00D0290A">
              <w:t xml:space="preserve">of an impoundment or its ability to contain contaminants, the permittee shall propose the repair or replacement of the impoundment by submitting a corrective action plan to NMED for approval.  The plan shall be submitted to NMED within 30 days after discovery by the permittee or following notification from NMED that significant damage is evident.  The corrective action plan shall include a schedule for completion of corrective actions and the permittee shall initiate implementation of the plan following approval by NMED.  </w:t>
            </w:r>
          </w:p>
          <w:p w14:paraId="3BFC3BB0" w14:textId="77777777" w:rsidR="002F0543" w:rsidRPr="00D0290A" w:rsidRDefault="002F0543" w:rsidP="00055A51">
            <w:pPr>
              <w:jc w:val="both"/>
            </w:pPr>
          </w:p>
          <w:p w14:paraId="568AA255" w14:textId="77777777" w:rsidR="002F0543" w:rsidRPr="00D0290A" w:rsidRDefault="002F0543" w:rsidP="00055A51">
            <w:pPr>
              <w:jc w:val="both"/>
            </w:pPr>
            <w:r w:rsidRPr="00D0290A">
              <w:t>[Subsection A of 20.6.2.3107 NMAC, Subsection C of 20.6.2.3109 NMAC]</w:t>
            </w:r>
          </w:p>
        </w:tc>
      </w:tr>
      <w:tr w:rsidR="002F0543" w:rsidRPr="003B17BE" w14:paraId="3A5A9B90" w14:textId="77777777" w:rsidTr="002F0543">
        <w:tc>
          <w:tcPr>
            <w:tcW w:w="655" w:type="dxa"/>
            <w:tcBorders>
              <w:top w:val="single" w:sz="4" w:space="0" w:color="auto"/>
              <w:left w:val="single" w:sz="4" w:space="0" w:color="auto"/>
              <w:bottom w:val="single" w:sz="4" w:space="0" w:color="auto"/>
              <w:right w:val="single" w:sz="4" w:space="0" w:color="auto"/>
            </w:tcBorders>
          </w:tcPr>
          <w:p w14:paraId="6B1F6985"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7BC7D093" w14:textId="6E3391E7" w:rsidR="002F0543" w:rsidRPr="00D0290A" w:rsidRDefault="002F0543" w:rsidP="00055A51">
            <w:pPr>
              <w:jc w:val="both"/>
            </w:pPr>
            <w:r w:rsidRPr="00D0290A">
              <w:t>In the event that a minimum of two feet of freeboard cannot be preserved in an impoundment, the permittee shall take actions authorized by this Discharge Permit and all applicable local, state, and federal regulations to restore the required freeboard.</w:t>
            </w:r>
          </w:p>
          <w:p w14:paraId="3B999F06" w14:textId="77777777" w:rsidR="002F0543" w:rsidRPr="00D0290A" w:rsidRDefault="002F0543" w:rsidP="00055A51">
            <w:pPr>
              <w:jc w:val="both"/>
            </w:pPr>
          </w:p>
          <w:p w14:paraId="0F767A55" w14:textId="77777777" w:rsidR="002F0543" w:rsidRPr="00D0290A" w:rsidRDefault="002F0543" w:rsidP="00055A51">
            <w:pPr>
              <w:jc w:val="both"/>
            </w:pPr>
            <w:r w:rsidRPr="00D0290A">
              <w:t>In the event that two feet of freeboard cannot be restored within a period of 72 hours following discovery, the permittee shall propose actions to be immediately implemented to restore two feet of freeboard by submitting a short-term corrective action plan to NMED for approval.  Examples of short-term corrective actions include removing excess wastewater from the impoundment through pumping and hauling, or reducing the volume of wastewater discharged to the impoundment.  The plan shall include a schedule for completion of corrective actions and shall be submitted within 15 days following the date when the two feet of freeboard limit was initially discovered.  The permittee shall initiate implementation of the plan following approval by NMED.</w:t>
            </w:r>
          </w:p>
          <w:p w14:paraId="4F3FB77D" w14:textId="77777777" w:rsidR="002F0543" w:rsidRPr="00D0290A" w:rsidRDefault="002F0543" w:rsidP="00055A51">
            <w:pPr>
              <w:jc w:val="both"/>
            </w:pPr>
          </w:p>
          <w:p w14:paraId="5A6F217B" w14:textId="77777777" w:rsidR="002F0543" w:rsidRPr="00D0290A" w:rsidRDefault="002F0543" w:rsidP="00055A51">
            <w:pPr>
              <w:jc w:val="both"/>
            </w:pPr>
            <w:r w:rsidRPr="00D0290A">
              <w:t xml:space="preserve">In the event that the short-term corrective actions failed to restore two feet of freeboard, the permittee shall propose permanent corrective actions in a long-term corrective action plan submitted to NMED within 90 days following failure of the short-term corrective </w:t>
            </w:r>
            <w:r w:rsidRPr="00D0290A">
              <w:lastRenderedPageBreak/>
              <w:t>action plan.  Examples include the installation of an additional storage impoundment, or a significant/permanent reduction in the volume of wastewater discharged to the impoundment.  The plan shall include a schedule for completion of corrective actions and implementation of the plan shall be initiated following approval by NMED.</w:t>
            </w:r>
          </w:p>
          <w:p w14:paraId="74645B2D" w14:textId="77777777" w:rsidR="002F0543" w:rsidRPr="00D0290A" w:rsidRDefault="002F0543" w:rsidP="00055A51">
            <w:pPr>
              <w:jc w:val="both"/>
            </w:pPr>
          </w:p>
          <w:p w14:paraId="490AB1FA" w14:textId="77777777" w:rsidR="002F0543" w:rsidRPr="00D0290A" w:rsidRDefault="002F0543" w:rsidP="00DA29E7">
            <w:pPr>
              <w:jc w:val="both"/>
            </w:pPr>
            <w:r w:rsidRPr="00D0290A">
              <w:t>[Subsection A of 20.6.2.3107 NMAC]</w:t>
            </w:r>
          </w:p>
        </w:tc>
      </w:tr>
      <w:tr w:rsidR="002F0543" w:rsidRPr="003B17BE" w14:paraId="6F7D95AF" w14:textId="77777777" w:rsidTr="002F0543">
        <w:tc>
          <w:tcPr>
            <w:tcW w:w="655" w:type="dxa"/>
            <w:tcBorders>
              <w:top w:val="single" w:sz="4" w:space="0" w:color="auto"/>
              <w:left w:val="single" w:sz="4" w:space="0" w:color="auto"/>
              <w:bottom w:val="single" w:sz="4" w:space="0" w:color="auto"/>
              <w:right w:val="single" w:sz="4" w:space="0" w:color="auto"/>
            </w:tcBorders>
          </w:tcPr>
          <w:p w14:paraId="23F4807B"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599E757A" w14:textId="7EAC19CE" w:rsidR="002F0543" w:rsidRPr="003B17BE" w:rsidRDefault="002F0543" w:rsidP="00055A51">
            <w:pPr>
              <w:jc w:val="both"/>
            </w:pPr>
            <w:r w:rsidRPr="003B17BE">
              <w:t xml:space="preserve">In the event that a release </w:t>
            </w:r>
            <w:r w:rsidR="002E678A">
              <w:t xml:space="preserve">from the Pond 1 outfall or </w:t>
            </w:r>
            <w:r w:rsidR="00C6570B">
              <w:t>any discharge</w:t>
            </w:r>
            <w:r w:rsidRPr="003B17BE">
              <w:t>(commonly known as a “spill”)</w:t>
            </w:r>
            <w:r w:rsidR="00752EED">
              <w:t xml:space="preserve"> including any discharge from Pond 1 ,</w:t>
            </w:r>
            <w:r w:rsidRPr="003B17BE">
              <w:t xml:space="preserve"> occurs that is not authorized under this Discharge Permit, the permittee shall take measures to mitigate damage from the unauthorized discharge and initiate the notifications and corrective actions required in Section 20.6.2.1203 NMAC and summarized below.  </w:t>
            </w:r>
          </w:p>
          <w:p w14:paraId="2F0DB0DF" w14:textId="77777777" w:rsidR="002F0543" w:rsidRPr="003B17BE" w:rsidRDefault="002F0543" w:rsidP="00055A51">
            <w:pPr>
              <w:jc w:val="both"/>
            </w:pPr>
          </w:p>
          <w:p w14:paraId="3B4735E6" w14:textId="77777777" w:rsidR="002F0543" w:rsidRPr="003B17BE" w:rsidRDefault="002F0543" w:rsidP="00055A51">
            <w:pPr>
              <w:jc w:val="both"/>
            </w:pPr>
            <w:r w:rsidRPr="003B17BE">
              <w:t xml:space="preserve">Within </w:t>
            </w:r>
            <w:r w:rsidRPr="003B17BE">
              <w:rPr>
                <w:u w:val="single"/>
              </w:rPr>
              <w:t>24 hours</w:t>
            </w:r>
            <w:r w:rsidRPr="003B17BE">
              <w:t xml:space="preserve"> following discovery of the unauthorized discharge, the permittee shall verbally notify NMED and provi</w:t>
            </w:r>
            <w:r>
              <w:t>de the following information.</w:t>
            </w:r>
          </w:p>
          <w:p w14:paraId="35EB9F0F" w14:textId="77777777" w:rsidR="002F0543" w:rsidRPr="003B17BE" w:rsidRDefault="002F0543" w:rsidP="00995A15">
            <w:pPr>
              <w:numPr>
                <w:ilvl w:val="0"/>
                <w:numId w:val="38"/>
              </w:numPr>
              <w:tabs>
                <w:tab w:val="clear" w:pos="720"/>
                <w:tab w:val="left" w:pos="360"/>
              </w:tabs>
              <w:ind w:left="360"/>
              <w:jc w:val="both"/>
            </w:pPr>
            <w:r w:rsidRPr="003B17BE">
              <w:t>The name, address, and telephone number of the person or persons in charge of the facility, as well as of the owner and/or operator of the facility.</w:t>
            </w:r>
          </w:p>
          <w:p w14:paraId="2B41C882" w14:textId="77777777" w:rsidR="002F0543" w:rsidRPr="003B17BE" w:rsidRDefault="002F0543" w:rsidP="00995A15">
            <w:pPr>
              <w:numPr>
                <w:ilvl w:val="0"/>
                <w:numId w:val="38"/>
              </w:numPr>
              <w:tabs>
                <w:tab w:val="clear" w:pos="720"/>
                <w:tab w:val="left" w:pos="360"/>
              </w:tabs>
              <w:ind w:left="360"/>
              <w:jc w:val="both"/>
            </w:pPr>
            <w:r w:rsidRPr="003B17BE">
              <w:t>The name and address of the facility.</w:t>
            </w:r>
          </w:p>
          <w:p w14:paraId="15B5F6B3" w14:textId="77777777" w:rsidR="002F0543" w:rsidRPr="003B17BE" w:rsidRDefault="002F0543" w:rsidP="00995A15">
            <w:pPr>
              <w:numPr>
                <w:ilvl w:val="0"/>
                <w:numId w:val="38"/>
              </w:numPr>
              <w:tabs>
                <w:tab w:val="clear" w:pos="720"/>
                <w:tab w:val="left" w:pos="360"/>
              </w:tabs>
              <w:ind w:left="360"/>
              <w:jc w:val="both"/>
            </w:pPr>
            <w:r w:rsidRPr="003B17BE">
              <w:t>The date, time, location, and duration of the unauthorized discharge.</w:t>
            </w:r>
          </w:p>
          <w:p w14:paraId="00C5F1D8" w14:textId="77777777" w:rsidR="002F0543" w:rsidRPr="003B17BE" w:rsidRDefault="002F0543" w:rsidP="00995A15">
            <w:pPr>
              <w:numPr>
                <w:ilvl w:val="0"/>
                <w:numId w:val="38"/>
              </w:numPr>
              <w:tabs>
                <w:tab w:val="clear" w:pos="720"/>
                <w:tab w:val="left" w:pos="360"/>
              </w:tabs>
              <w:ind w:left="360"/>
              <w:jc w:val="both"/>
            </w:pPr>
            <w:r w:rsidRPr="003B17BE">
              <w:t>The source and cause of unauthorized discharge.</w:t>
            </w:r>
          </w:p>
          <w:p w14:paraId="44DBA384" w14:textId="77777777" w:rsidR="002F0543" w:rsidRPr="003B17BE" w:rsidRDefault="002F0543" w:rsidP="00995A15">
            <w:pPr>
              <w:numPr>
                <w:ilvl w:val="0"/>
                <w:numId w:val="38"/>
              </w:numPr>
              <w:tabs>
                <w:tab w:val="clear" w:pos="720"/>
                <w:tab w:val="left" w:pos="360"/>
              </w:tabs>
              <w:ind w:left="360"/>
              <w:jc w:val="both"/>
            </w:pPr>
            <w:r w:rsidRPr="003B17BE">
              <w:t>A description of the unauthorized discharge, including its estimated chemical composition.</w:t>
            </w:r>
          </w:p>
          <w:p w14:paraId="391CD3B3" w14:textId="77777777" w:rsidR="002F0543" w:rsidRPr="003B17BE" w:rsidRDefault="002F0543" w:rsidP="00995A15">
            <w:pPr>
              <w:numPr>
                <w:ilvl w:val="0"/>
                <w:numId w:val="38"/>
              </w:numPr>
              <w:tabs>
                <w:tab w:val="clear" w:pos="720"/>
                <w:tab w:val="left" w:pos="360"/>
              </w:tabs>
              <w:ind w:left="360"/>
              <w:jc w:val="both"/>
            </w:pPr>
            <w:r w:rsidRPr="003B17BE">
              <w:t>The estimated volume of the unauthorized discharge.</w:t>
            </w:r>
          </w:p>
          <w:p w14:paraId="21F249AE" w14:textId="77777777" w:rsidR="002F0543" w:rsidRPr="003B17BE" w:rsidRDefault="002F0543" w:rsidP="00995A15">
            <w:pPr>
              <w:numPr>
                <w:ilvl w:val="0"/>
                <w:numId w:val="38"/>
              </w:numPr>
              <w:tabs>
                <w:tab w:val="clear" w:pos="720"/>
                <w:tab w:val="left" w:pos="360"/>
              </w:tabs>
              <w:ind w:left="360"/>
              <w:jc w:val="both"/>
            </w:pPr>
            <w:r w:rsidRPr="003B17BE">
              <w:t>Any actions taken to mitigate immediate damage from the unauthorized discharge.</w:t>
            </w:r>
          </w:p>
          <w:p w14:paraId="67014EE8" w14:textId="77777777" w:rsidR="002F0543" w:rsidRPr="003B17BE" w:rsidRDefault="002F0543" w:rsidP="00055A51">
            <w:pPr>
              <w:jc w:val="both"/>
            </w:pPr>
          </w:p>
          <w:p w14:paraId="383D0B0D" w14:textId="77777777" w:rsidR="002F0543" w:rsidRPr="003B17BE" w:rsidRDefault="002F0543" w:rsidP="00055A51">
            <w:pPr>
              <w:jc w:val="both"/>
            </w:pPr>
            <w:r w:rsidRPr="003B17BE">
              <w:t xml:space="preserve">Within </w:t>
            </w:r>
            <w:r w:rsidRPr="003B17BE">
              <w:rPr>
                <w:u w:val="single"/>
              </w:rPr>
              <w:t>one week</w:t>
            </w:r>
            <w:r w:rsidRPr="003B17BE">
              <w:t xml:space="preserve"> following discovery of the unauthorized discharge, the permittee shall submit written notification to NMED with the information listed above and any pertinent updates.</w:t>
            </w:r>
          </w:p>
          <w:p w14:paraId="18DDB35D" w14:textId="77777777" w:rsidR="002F0543" w:rsidRPr="003B17BE" w:rsidRDefault="002F0543" w:rsidP="00055A51">
            <w:pPr>
              <w:jc w:val="both"/>
            </w:pPr>
          </w:p>
          <w:p w14:paraId="0C36AEC3" w14:textId="77777777" w:rsidR="002F0543" w:rsidRPr="003B17BE" w:rsidRDefault="002F0543" w:rsidP="00055A51">
            <w:pPr>
              <w:jc w:val="both"/>
            </w:pPr>
            <w:r w:rsidRPr="003B17BE">
              <w:t xml:space="preserve">Within </w:t>
            </w:r>
            <w:r w:rsidRPr="003B17BE">
              <w:rPr>
                <w:u w:val="single"/>
              </w:rPr>
              <w:t>15 days</w:t>
            </w:r>
            <w:r w:rsidRPr="003B17BE">
              <w:t xml:space="preserve"> following discovery of the unauthorized discharge, the permittee shall submit a corrective action report/plan to NMED describing any corrective actions taken and/or to be taken relative to the unauthorized discha</w:t>
            </w:r>
            <w:r>
              <w:t>rge that includes the following information.</w:t>
            </w:r>
          </w:p>
          <w:p w14:paraId="28DB1641" w14:textId="77777777" w:rsidR="002F0543" w:rsidRPr="003B17BE" w:rsidRDefault="002F0543" w:rsidP="00995A15">
            <w:pPr>
              <w:numPr>
                <w:ilvl w:val="0"/>
                <w:numId w:val="37"/>
              </w:numPr>
              <w:tabs>
                <w:tab w:val="clear" w:pos="1080"/>
                <w:tab w:val="left" w:pos="360"/>
              </w:tabs>
              <w:ind w:left="360" w:hanging="360"/>
              <w:jc w:val="both"/>
            </w:pPr>
            <w:r w:rsidRPr="003B17BE">
              <w:t>A description of proposed actions to mitigate damage from the unauthorized discharge.</w:t>
            </w:r>
          </w:p>
          <w:p w14:paraId="77F183EA" w14:textId="77777777" w:rsidR="002F0543" w:rsidRPr="003B17BE" w:rsidRDefault="002F0543" w:rsidP="00995A15">
            <w:pPr>
              <w:numPr>
                <w:ilvl w:val="0"/>
                <w:numId w:val="37"/>
              </w:numPr>
              <w:tabs>
                <w:tab w:val="clear" w:pos="1080"/>
                <w:tab w:val="left" w:pos="360"/>
              </w:tabs>
              <w:ind w:left="360" w:hanging="360"/>
              <w:jc w:val="both"/>
            </w:pPr>
            <w:r w:rsidRPr="003B17BE">
              <w:t>A description of proposed actions to prevent future unauthorized discharges of this nature.</w:t>
            </w:r>
          </w:p>
          <w:p w14:paraId="075EB314" w14:textId="77777777" w:rsidR="002F0543" w:rsidRPr="003B17BE" w:rsidRDefault="002F0543" w:rsidP="00995A15">
            <w:pPr>
              <w:numPr>
                <w:ilvl w:val="0"/>
                <w:numId w:val="37"/>
              </w:numPr>
              <w:tabs>
                <w:tab w:val="clear" w:pos="1080"/>
                <w:tab w:val="left" w:pos="360"/>
              </w:tabs>
              <w:ind w:left="360" w:hanging="360"/>
              <w:jc w:val="both"/>
            </w:pPr>
            <w:r w:rsidRPr="003B17BE">
              <w:t>A schedule for completion of proposed actions.</w:t>
            </w:r>
          </w:p>
          <w:p w14:paraId="5708BE89" w14:textId="77777777" w:rsidR="002F0543" w:rsidRPr="003B17BE" w:rsidRDefault="002F0543" w:rsidP="00055A51">
            <w:pPr>
              <w:jc w:val="both"/>
            </w:pPr>
          </w:p>
          <w:p w14:paraId="0582776C" w14:textId="77777777" w:rsidR="002F0543" w:rsidRPr="003B17BE" w:rsidRDefault="002F0543" w:rsidP="00055A51">
            <w:pPr>
              <w:jc w:val="both"/>
            </w:pPr>
            <w:r w:rsidRPr="003B17BE">
              <w:t xml:space="preserve">In the event that the unauthorized discharge causes or may with reasonable probability cause water pollution in excess of the standards and requirements of Section 20.6.2.4103 NMAC, and the water pollution will not be abated within 180 days after notice is required to be given pursuant to Paragraph (1) of Subsection A of 20.6.2.1203 NMAC, the </w:t>
            </w:r>
            <w:r w:rsidRPr="003B17BE">
              <w:lastRenderedPageBreak/>
              <w:t xml:space="preserve">permittee may be required to abate water pollution pursuant to Sections 20.6.2.4000 through 20.6.2.4115 NMAC.  </w:t>
            </w:r>
          </w:p>
          <w:p w14:paraId="792C220E" w14:textId="77777777" w:rsidR="002F0543" w:rsidRPr="003B17BE" w:rsidRDefault="002F0543" w:rsidP="00055A51">
            <w:pPr>
              <w:jc w:val="both"/>
            </w:pPr>
          </w:p>
          <w:p w14:paraId="2D23594A" w14:textId="77777777" w:rsidR="002F0543" w:rsidRPr="003B17BE" w:rsidRDefault="002F0543" w:rsidP="00055A51">
            <w:pPr>
              <w:jc w:val="both"/>
            </w:pPr>
            <w:r w:rsidRPr="003B17BE">
              <w:t>Nothing in this condition shall be construed as relieving the permittee of the obligation to comply with all requirements of Section 20.6.2.1203 NMAC.</w:t>
            </w:r>
          </w:p>
          <w:p w14:paraId="40253C6E" w14:textId="77777777" w:rsidR="002F0543" w:rsidRPr="003B17BE" w:rsidRDefault="002F0543" w:rsidP="00055A51">
            <w:pPr>
              <w:jc w:val="both"/>
            </w:pPr>
          </w:p>
          <w:p w14:paraId="6F8C2BEA" w14:textId="77777777" w:rsidR="002F0543" w:rsidRPr="003B17BE" w:rsidRDefault="002F0543" w:rsidP="00DA29E7">
            <w:pPr>
              <w:jc w:val="both"/>
            </w:pPr>
            <w:r w:rsidRPr="003B17BE">
              <w:t>[20.6.2.1203 NMAC]</w:t>
            </w:r>
          </w:p>
        </w:tc>
      </w:tr>
      <w:tr w:rsidR="002F0543" w:rsidRPr="003B17BE" w14:paraId="016E301F" w14:textId="77777777" w:rsidTr="002F0543">
        <w:tc>
          <w:tcPr>
            <w:tcW w:w="655" w:type="dxa"/>
            <w:tcBorders>
              <w:top w:val="single" w:sz="4" w:space="0" w:color="auto"/>
              <w:left w:val="single" w:sz="4" w:space="0" w:color="auto"/>
              <w:bottom w:val="single" w:sz="4" w:space="0" w:color="auto"/>
              <w:right w:val="single" w:sz="4" w:space="0" w:color="auto"/>
            </w:tcBorders>
          </w:tcPr>
          <w:p w14:paraId="3FE44725" w14:textId="77777777" w:rsidR="002F0543" w:rsidRPr="003B17BE" w:rsidRDefault="002F0543"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30BFCE41" w14:textId="77777777" w:rsidR="002F0543" w:rsidRPr="003B17BE" w:rsidRDefault="002F0543" w:rsidP="00055A51">
            <w:pPr>
              <w:jc w:val="both"/>
            </w:pPr>
            <w:r w:rsidRPr="003B17BE">
              <w:t xml:space="preserve">In the event that NMED or the permittee identifies any failures of the discharge plan or this Discharge Permit not specifically noted herein, NMED may require the permittee to submit a corrective action plan and a schedule for completion of corrective actions to address the failure(s).  Additionally, NMED may require a Discharge Permit modification to achieve compliance with 20.6.2 NMAC.  </w:t>
            </w:r>
          </w:p>
          <w:p w14:paraId="495861B0" w14:textId="77777777" w:rsidR="002F0543" w:rsidRPr="003B17BE" w:rsidRDefault="002F0543" w:rsidP="00055A51">
            <w:pPr>
              <w:jc w:val="both"/>
            </w:pPr>
          </w:p>
          <w:p w14:paraId="5EA8811D" w14:textId="77777777" w:rsidR="002F0543" w:rsidRPr="003B17BE" w:rsidRDefault="002F0543" w:rsidP="00DA29E7">
            <w:pPr>
              <w:jc w:val="both"/>
            </w:pPr>
            <w:r w:rsidRPr="003B17BE">
              <w:t>[Subsection A of 20.6.2.3107 NMAC, Subsection E of 20.6.2.3109 NMAC]</w:t>
            </w:r>
          </w:p>
        </w:tc>
      </w:tr>
    </w:tbl>
    <w:p w14:paraId="7B38CF07" w14:textId="1723FC23" w:rsidR="00BF7B12" w:rsidRDefault="00BF7B12"/>
    <w:p w14:paraId="4D6B4178" w14:textId="77777777" w:rsidR="00BF7B12" w:rsidRPr="003B17BE" w:rsidRDefault="00BF7B12" w:rsidP="00BF7B12">
      <w:pPr>
        <w:rPr>
          <w:b/>
        </w:rPr>
      </w:pPr>
      <w:r w:rsidRPr="003B17BE">
        <w:rPr>
          <w:b/>
        </w:rPr>
        <w:t>D.</w:t>
      </w:r>
      <w:r w:rsidRPr="003B17BE">
        <w:rPr>
          <w:b/>
        </w:rPr>
        <w:tab/>
        <w:t>CLOSURE PLAN</w:t>
      </w:r>
    </w:p>
    <w:p w14:paraId="2E01C830" w14:textId="2E9B70A2" w:rsidR="00BF7B12" w:rsidRPr="003B17BE" w:rsidRDefault="00BF7B12"/>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00"/>
      </w:tblGrid>
      <w:tr w:rsidR="0038454D" w:rsidRPr="003B17BE" w14:paraId="4B36DA0D" w14:textId="77777777" w:rsidTr="0038454D">
        <w:trPr>
          <w:tblHeader/>
        </w:trPr>
        <w:tc>
          <w:tcPr>
            <w:tcW w:w="655" w:type="dxa"/>
            <w:tcBorders>
              <w:top w:val="single" w:sz="4" w:space="0" w:color="auto"/>
              <w:left w:val="single" w:sz="4" w:space="0" w:color="auto"/>
              <w:bottom w:val="single" w:sz="4" w:space="0" w:color="auto"/>
              <w:right w:val="single" w:sz="4" w:space="0" w:color="auto"/>
            </w:tcBorders>
          </w:tcPr>
          <w:p w14:paraId="1569AF9C" w14:textId="77777777" w:rsidR="0038454D" w:rsidRPr="003B17BE" w:rsidRDefault="0038454D" w:rsidP="00055A51">
            <w:pPr>
              <w:pStyle w:val="Level1"/>
              <w:rPr>
                <w:b/>
                <w:bCs/>
              </w:rPr>
            </w:pPr>
            <w:r w:rsidRPr="003B17BE">
              <w:rPr>
                <w:b/>
                <w:bCs/>
              </w:rPr>
              <w:t>#</w:t>
            </w:r>
          </w:p>
        </w:tc>
        <w:tc>
          <w:tcPr>
            <w:tcW w:w="8700" w:type="dxa"/>
            <w:tcBorders>
              <w:top w:val="single" w:sz="4" w:space="0" w:color="auto"/>
              <w:left w:val="single" w:sz="4" w:space="0" w:color="auto"/>
              <w:bottom w:val="single" w:sz="4" w:space="0" w:color="auto"/>
              <w:right w:val="single" w:sz="4" w:space="0" w:color="auto"/>
            </w:tcBorders>
          </w:tcPr>
          <w:p w14:paraId="38AC75FA" w14:textId="77777777" w:rsidR="0038454D" w:rsidRPr="003B17BE" w:rsidRDefault="0038454D" w:rsidP="00055A51">
            <w:pPr>
              <w:rPr>
                <w:b/>
                <w:bCs/>
              </w:rPr>
            </w:pPr>
            <w:r w:rsidRPr="003B17BE">
              <w:rPr>
                <w:b/>
                <w:bCs/>
              </w:rPr>
              <w:t>Terms and Conditions</w:t>
            </w:r>
          </w:p>
        </w:tc>
      </w:tr>
      <w:tr w:rsidR="0038454D" w:rsidRPr="003B17BE" w14:paraId="2B4B2671" w14:textId="77777777" w:rsidTr="0038454D">
        <w:tc>
          <w:tcPr>
            <w:tcW w:w="655" w:type="dxa"/>
            <w:tcBorders>
              <w:top w:val="single" w:sz="4" w:space="0" w:color="auto"/>
              <w:left w:val="single" w:sz="4" w:space="0" w:color="auto"/>
              <w:bottom w:val="single" w:sz="4" w:space="0" w:color="auto"/>
              <w:right w:val="single" w:sz="4" w:space="0" w:color="auto"/>
            </w:tcBorders>
          </w:tcPr>
          <w:p w14:paraId="12580396" w14:textId="77777777" w:rsidR="0038454D" w:rsidRPr="003B17BE" w:rsidRDefault="0038454D" w:rsidP="00995A15">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330E3703" w14:textId="252EF9D7" w:rsidR="0038454D" w:rsidRDefault="0038454D" w:rsidP="0038454D">
            <w:pPr>
              <w:jc w:val="both"/>
            </w:pPr>
            <w:r>
              <w:t>Upon closure of the facility, UUSA shall perform the following</w:t>
            </w:r>
            <w:r w:rsidR="00573662">
              <w:t xml:space="preserve"> closure measures for the Pond 1</w:t>
            </w:r>
            <w:r>
              <w:t xml:space="preserve"> and Pond 2:</w:t>
            </w:r>
          </w:p>
          <w:p w14:paraId="7BF611D0" w14:textId="77777777" w:rsidR="0038454D" w:rsidRDefault="0038454D" w:rsidP="0038454D">
            <w:pPr>
              <w:jc w:val="both"/>
            </w:pPr>
          </w:p>
          <w:p w14:paraId="43614322" w14:textId="77777777" w:rsidR="0038454D" w:rsidRDefault="0038454D" w:rsidP="0038454D">
            <w:pPr>
              <w:jc w:val="both"/>
            </w:pPr>
            <w:r>
              <w:t>a)</w:t>
            </w:r>
            <w:r>
              <w:tab/>
              <w:t>Remove or plug all lines leading to the ponds so that a discharge can no longer occur.</w:t>
            </w:r>
          </w:p>
          <w:p w14:paraId="05594F6A" w14:textId="77777777" w:rsidR="0038454D" w:rsidRDefault="0038454D" w:rsidP="0038454D">
            <w:pPr>
              <w:jc w:val="both"/>
            </w:pPr>
            <w:r>
              <w:t>b)</w:t>
            </w:r>
            <w:r>
              <w:tab/>
              <w:t>Drain and/or evaporate all liquids from all ponds, and dispose of all sludge in accordance with all local, state, and federal regulations and NRC requirements.</w:t>
            </w:r>
          </w:p>
          <w:p w14:paraId="461E5C29" w14:textId="4B7134F1" w:rsidR="00A2187B" w:rsidRDefault="0038454D" w:rsidP="0038454D">
            <w:pPr>
              <w:jc w:val="both"/>
            </w:pPr>
            <w:r>
              <w:t>c)</w:t>
            </w:r>
            <w:r>
              <w:tab/>
              <w:t xml:space="preserve">Perforate or remove the holding pond liners and re-grade the </w:t>
            </w:r>
            <w:r w:rsidR="001C5526">
              <w:t>resultant depressions</w:t>
            </w:r>
            <w:r>
              <w:t xml:space="preserve"> with clean fill to blend with surface topography and prevent ponding.</w:t>
            </w:r>
          </w:p>
          <w:p w14:paraId="15C27095" w14:textId="5BFF69F4" w:rsidR="00A2187B" w:rsidRDefault="00A2187B" w:rsidP="00A2187B">
            <w:pPr>
              <w:jc w:val="both"/>
            </w:pPr>
            <w:r>
              <w:t>d)</w:t>
            </w:r>
            <w:r w:rsidR="008820AE">
              <w:tab/>
            </w:r>
            <w:r>
              <w:t>UUSA shall submit a completion report that documents the closure activities performed.</w:t>
            </w:r>
          </w:p>
          <w:p w14:paraId="6EDC5968" w14:textId="77777777" w:rsidR="00DF25E9" w:rsidRDefault="00DF25E9" w:rsidP="0038454D">
            <w:pPr>
              <w:jc w:val="both"/>
            </w:pPr>
          </w:p>
          <w:p w14:paraId="455B8646" w14:textId="449C4867" w:rsidR="0038454D" w:rsidRDefault="00DF25E9" w:rsidP="0038454D">
            <w:pPr>
              <w:jc w:val="both"/>
            </w:pPr>
            <w:r>
              <w:t xml:space="preserve">Upon completion of the closure procedures identified above, UUSA shall </w:t>
            </w:r>
            <w:r w:rsidR="00A2187B">
              <w:t>implement post-closure monitoring by c</w:t>
            </w:r>
            <w:r w:rsidR="008820AE">
              <w:t>ontinu</w:t>
            </w:r>
            <w:r w:rsidR="00A2187B">
              <w:t>ing</w:t>
            </w:r>
            <w:r w:rsidR="008820AE">
              <w:t xml:space="preserve"> ground</w:t>
            </w:r>
            <w:r w:rsidR="0038454D">
              <w:t xml:space="preserve">water monitoring as required by this Discharge Permit for </w:t>
            </w:r>
            <w:r w:rsidR="00A2187B">
              <w:t xml:space="preserve">a period of </w:t>
            </w:r>
            <w:r w:rsidR="0038454D">
              <w:t>two years after closure t</w:t>
            </w:r>
            <w:r w:rsidR="008820AE">
              <w:t>o confirm the absence of ground</w:t>
            </w:r>
            <w:r w:rsidR="0038454D">
              <w:t>water contamination. If monitoring results show that the groun</w:t>
            </w:r>
            <w:r w:rsidR="008820AE">
              <w:t>d</w:t>
            </w:r>
            <w:r w:rsidR="00573662">
              <w:t>water standards in 20.6.2.3103 NMAC and when applicable</w:t>
            </w:r>
            <w:r w:rsidR="0038454D">
              <w:t xml:space="preserve"> the concentrations identified in </w:t>
            </w:r>
            <w:r w:rsidR="00573662" w:rsidRPr="00C6570B">
              <w:t>Condition 7 of this permit,</w:t>
            </w:r>
            <w:r w:rsidR="0038454D" w:rsidRPr="00C6570B">
              <w:t xml:space="preserve"> are being violated, UUSA shall implement the contingen</w:t>
            </w:r>
            <w:r w:rsidR="00573662" w:rsidRPr="00C6570B">
              <w:t>cy plan required by Condition 2</w:t>
            </w:r>
            <w:r w:rsidR="009A7611" w:rsidRPr="00C6570B">
              <w:t>5</w:t>
            </w:r>
            <w:r w:rsidR="0038454D">
              <w:t xml:space="preserve"> of this Discharge Permit.</w:t>
            </w:r>
          </w:p>
          <w:p w14:paraId="633AF263" w14:textId="37DECDDE" w:rsidR="0038454D" w:rsidRDefault="00DF25E9" w:rsidP="0038454D">
            <w:pPr>
              <w:jc w:val="both"/>
            </w:pPr>
            <w:r>
              <w:t>a</w:t>
            </w:r>
            <w:r w:rsidR="0038454D">
              <w:t>)</w:t>
            </w:r>
            <w:r w:rsidR="0038454D">
              <w:tab/>
              <w:t xml:space="preserve">Following notification from NMED that post-closure monitoring may cease, the UUSA shall plug and abandon the monitoring wells in accordance with NMED </w:t>
            </w:r>
            <w:r w:rsidR="008E0981">
              <w:t>Ground Water Discharge Permit Monitoring Well Construction and Abandonment Conditions, Revision 1.1, March 2011</w:t>
            </w:r>
            <w:r w:rsidR="0038454D">
              <w:t xml:space="preserve"> (copy enclosed).</w:t>
            </w:r>
          </w:p>
          <w:p w14:paraId="67719A54" w14:textId="798C9BFB" w:rsidR="0038454D" w:rsidRDefault="00DF25E9" w:rsidP="0038454D">
            <w:pPr>
              <w:jc w:val="both"/>
            </w:pPr>
            <w:r>
              <w:lastRenderedPageBreak/>
              <w:t>b</w:t>
            </w:r>
            <w:r w:rsidR="0038454D">
              <w:t>)</w:t>
            </w:r>
            <w:r w:rsidR="0038454D">
              <w:tab/>
              <w:t xml:space="preserve">UUSA shall submit a completion report that documents the </w:t>
            </w:r>
            <w:r w:rsidR="001C5526">
              <w:t>post-</w:t>
            </w:r>
            <w:r w:rsidR="0038454D">
              <w:t>closure activities performed.</w:t>
            </w:r>
          </w:p>
          <w:p w14:paraId="3F2B516A" w14:textId="77777777" w:rsidR="001C5526" w:rsidRDefault="001C5526" w:rsidP="0038454D">
            <w:pPr>
              <w:jc w:val="both"/>
            </w:pPr>
          </w:p>
          <w:p w14:paraId="3F8D51FB" w14:textId="7BDF1D0E" w:rsidR="0038454D" w:rsidRDefault="0038454D" w:rsidP="0038454D">
            <w:pPr>
              <w:jc w:val="both"/>
            </w:pPr>
            <w:r>
              <w:t xml:space="preserve">When all post-closure requirements have been met, UUSA may request to terminate the </w:t>
            </w:r>
            <w:r w:rsidRPr="0038454D">
              <w:t>Discharge Permit.</w:t>
            </w:r>
          </w:p>
          <w:p w14:paraId="2EE5475F" w14:textId="2FE414F5" w:rsidR="0038454D" w:rsidRDefault="0038454D" w:rsidP="00055A51">
            <w:pPr>
              <w:jc w:val="both"/>
            </w:pPr>
          </w:p>
          <w:p w14:paraId="70669ABD" w14:textId="143B46C8" w:rsidR="0038454D" w:rsidRPr="009D3615" w:rsidRDefault="0038454D" w:rsidP="00055A51">
            <w:pPr>
              <w:jc w:val="both"/>
            </w:pPr>
            <w:r w:rsidRPr="0082202D">
              <w:t>[Subsection A of 20.6.2.3107 NMAC, Subsection D of 20.6.2.4103 NMAC, 40 CFR Part 503]</w:t>
            </w:r>
          </w:p>
        </w:tc>
      </w:tr>
    </w:tbl>
    <w:p w14:paraId="4670ECC0" w14:textId="240E715E" w:rsidR="0038454D" w:rsidRDefault="0038454D" w:rsidP="00BF7B12">
      <w:pPr>
        <w:rPr>
          <w:b/>
        </w:rPr>
      </w:pPr>
    </w:p>
    <w:p w14:paraId="591FF139" w14:textId="4DD313F6" w:rsidR="0038454D" w:rsidRPr="0038454D" w:rsidRDefault="0038454D" w:rsidP="00BF7B12">
      <w:pPr>
        <w:rPr>
          <w:b/>
        </w:rPr>
      </w:pPr>
      <w:r>
        <w:rPr>
          <w:b/>
          <w:w w:val="95"/>
        </w:rPr>
        <w:t>E.</w:t>
      </w:r>
      <w:r>
        <w:rPr>
          <w:b/>
          <w:w w:val="95"/>
        </w:rPr>
        <w:tab/>
      </w:r>
      <w:r w:rsidRPr="0021733C">
        <w:rPr>
          <w:b/>
        </w:rPr>
        <w:t>FINANCIAL ASSURANCE</w:t>
      </w:r>
    </w:p>
    <w:p w14:paraId="671C5FD4" w14:textId="02260C04" w:rsidR="0038454D" w:rsidRDefault="0038454D" w:rsidP="00BF7B12">
      <w:pPr>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700"/>
      </w:tblGrid>
      <w:tr w:rsidR="0038454D" w:rsidRPr="003B17BE" w14:paraId="65803E01" w14:textId="77777777" w:rsidTr="004D6981">
        <w:trPr>
          <w:tblHeader/>
        </w:trPr>
        <w:tc>
          <w:tcPr>
            <w:tcW w:w="655" w:type="dxa"/>
            <w:tcBorders>
              <w:top w:val="single" w:sz="4" w:space="0" w:color="auto"/>
              <w:left w:val="single" w:sz="4" w:space="0" w:color="auto"/>
              <w:bottom w:val="single" w:sz="4" w:space="0" w:color="auto"/>
              <w:right w:val="single" w:sz="4" w:space="0" w:color="auto"/>
            </w:tcBorders>
          </w:tcPr>
          <w:p w14:paraId="2D90973E" w14:textId="77777777" w:rsidR="0038454D" w:rsidRPr="003B17BE" w:rsidRDefault="0038454D" w:rsidP="004D6981">
            <w:pPr>
              <w:pStyle w:val="Level1"/>
              <w:rPr>
                <w:b/>
                <w:bCs/>
              </w:rPr>
            </w:pPr>
            <w:r w:rsidRPr="003B17BE">
              <w:rPr>
                <w:b/>
                <w:bCs/>
              </w:rPr>
              <w:t>#</w:t>
            </w:r>
          </w:p>
        </w:tc>
        <w:tc>
          <w:tcPr>
            <w:tcW w:w="8700" w:type="dxa"/>
            <w:tcBorders>
              <w:top w:val="single" w:sz="4" w:space="0" w:color="auto"/>
              <w:left w:val="single" w:sz="4" w:space="0" w:color="auto"/>
              <w:bottom w:val="single" w:sz="4" w:space="0" w:color="auto"/>
              <w:right w:val="single" w:sz="4" w:space="0" w:color="auto"/>
            </w:tcBorders>
          </w:tcPr>
          <w:p w14:paraId="1F06DE06" w14:textId="77777777" w:rsidR="0038454D" w:rsidRPr="003B17BE" w:rsidRDefault="0038454D" w:rsidP="004D6981">
            <w:pPr>
              <w:rPr>
                <w:b/>
                <w:bCs/>
              </w:rPr>
            </w:pPr>
            <w:r w:rsidRPr="003B17BE">
              <w:rPr>
                <w:b/>
                <w:bCs/>
              </w:rPr>
              <w:t>Terms and Conditions</w:t>
            </w:r>
          </w:p>
        </w:tc>
      </w:tr>
      <w:tr w:rsidR="0038454D" w:rsidRPr="003B17BE" w14:paraId="7A7BCF43" w14:textId="77777777" w:rsidTr="004D6981">
        <w:tc>
          <w:tcPr>
            <w:tcW w:w="655" w:type="dxa"/>
            <w:tcBorders>
              <w:top w:val="single" w:sz="4" w:space="0" w:color="auto"/>
              <w:left w:val="single" w:sz="4" w:space="0" w:color="auto"/>
              <w:bottom w:val="single" w:sz="4" w:space="0" w:color="auto"/>
              <w:right w:val="single" w:sz="4" w:space="0" w:color="auto"/>
            </w:tcBorders>
          </w:tcPr>
          <w:p w14:paraId="03D7A48D" w14:textId="77777777" w:rsidR="0038454D" w:rsidRPr="003B17BE" w:rsidRDefault="0038454D" w:rsidP="004D6981">
            <w:pPr>
              <w:pStyle w:val="ListParagraph"/>
              <w:widowControl w:val="0"/>
              <w:numPr>
                <w:ilvl w:val="0"/>
                <w:numId w:val="48"/>
              </w:numPr>
              <w:ind w:left="0" w:firstLine="0"/>
              <w:rPr>
                <w:color w:val="000000"/>
              </w:rPr>
            </w:pPr>
          </w:p>
        </w:tc>
        <w:tc>
          <w:tcPr>
            <w:tcW w:w="8700" w:type="dxa"/>
            <w:tcBorders>
              <w:top w:val="single" w:sz="4" w:space="0" w:color="auto"/>
              <w:left w:val="single" w:sz="4" w:space="0" w:color="auto"/>
              <w:bottom w:val="single" w:sz="4" w:space="0" w:color="auto"/>
              <w:right w:val="single" w:sz="4" w:space="0" w:color="auto"/>
            </w:tcBorders>
          </w:tcPr>
          <w:p w14:paraId="0AAF19C2" w14:textId="36CB3A65" w:rsidR="0038454D" w:rsidRPr="00D0290A" w:rsidRDefault="0038454D" w:rsidP="0038454D">
            <w:pPr>
              <w:jc w:val="both"/>
            </w:pPr>
            <w:r w:rsidRPr="00D0290A">
              <w:t xml:space="preserve">Closure financial assurance and recordkeeping will </w:t>
            </w:r>
            <w:proofErr w:type="gramStart"/>
            <w:r w:rsidRPr="00D0290A">
              <w:t>be maintained</w:t>
            </w:r>
            <w:proofErr w:type="gramEnd"/>
            <w:r w:rsidRPr="00D0290A">
              <w:t xml:space="preserve"> in accordance with Nuclear Regulatory Requirements set forth in I 0 CFR Part 70.25 and supporting NRC guidance in NUREG-I757,  Volume 3.</w:t>
            </w:r>
          </w:p>
        </w:tc>
      </w:tr>
    </w:tbl>
    <w:p w14:paraId="41C50939" w14:textId="75428CE3" w:rsidR="0038454D" w:rsidRPr="003B17BE" w:rsidRDefault="0038454D" w:rsidP="00BF7B12">
      <w:pPr>
        <w:rPr>
          <w:b/>
        </w:rPr>
      </w:pPr>
    </w:p>
    <w:p w14:paraId="1C4679D7" w14:textId="2C98DFDF" w:rsidR="00BF7B12" w:rsidRPr="003B17BE" w:rsidRDefault="0038454D" w:rsidP="00BF7B12">
      <w:pPr>
        <w:rPr>
          <w:b/>
        </w:rPr>
      </w:pPr>
      <w:r>
        <w:rPr>
          <w:b/>
        </w:rPr>
        <w:t>F</w:t>
      </w:r>
      <w:r w:rsidR="00BF7B12" w:rsidRPr="003B17BE">
        <w:rPr>
          <w:b/>
        </w:rPr>
        <w:t>.</w:t>
      </w:r>
      <w:r w:rsidR="00BF7B12" w:rsidRPr="003B17BE">
        <w:rPr>
          <w:b/>
        </w:rPr>
        <w:tab/>
        <w:t>GENERAL TERMS AND CONDITIONS</w:t>
      </w:r>
    </w:p>
    <w:p w14:paraId="56BCEF0B" w14:textId="77777777" w:rsidR="00BF7B12" w:rsidRPr="003B17BE" w:rsidRDefault="00BF7B12"/>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55"/>
        <w:gridCol w:w="8820"/>
      </w:tblGrid>
      <w:tr w:rsidR="00AC3E93" w:rsidRPr="003B17BE" w14:paraId="2AA97DA5" w14:textId="77777777" w:rsidTr="00DA29E7">
        <w:trPr>
          <w:tblHeader/>
        </w:trPr>
        <w:tc>
          <w:tcPr>
            <w:tcW w:w="655" w:type="dxa"/>
            <w:tcBorders>
              <w:top w:val="single" w:sz="4" w:space="0" w:color="auto"/>
              <w:left w:val="single" w:sz="4" w:space="0" w:color="auto"/>
              <w:bottom w:val="single" w:sz="4" w:space="0" w:color="auto"/>
              <w:right w:val="single" w:sz="4" w:space="0" w:color="auto"/>
            </w:tcBorders>
          </w:tcPr>
          <w:p w14:paraId="292B4CD8" w14:textId="77777777" w:rsidR="00AC3E93" w:rsidRPr="003B17BE" w:rsidRDefault="00AC3E93" w:rsidP="00055A51">
            <w:pPr>
              <w:pStyle w:val="Level1"/>
              <w:rPr>
                <w:b/>
                <w:bCs/>
              </w:rPr>
            </w:pPr>
            <w:r w:rsidRPr="003B17BE">
              <w:rPr>
                <w:b/>
                <w:bCs/>
              </w:rPr>
              <w:t>#</w:t>
            </w:r>
          </w:p>
        </w:tc>
        <w:tc>
          <w:tcPr>
            <w:tcW w:w="8820" w:type="dxa"/>
            <w:tcBorders>
              <w:top w:val="single" w:sz="4" w:space="0" w:color="auto"/>
              <w:left w:val="single" w:sz="4" w:space="0" w:color="auto"/>
              <w:bottom w:val="single" w:sz="4" w:space="0" w:color="auto"/>
              <w:right w:val="single" w:sz="4" w:space="0" w:color="auto"/>
            </w:tcBorders>
          </w:tcPr>
          <w:p w14:paraId="7D2FB7C2" w14:textId="77777777" w:rsidR="00AC3E93" w:rsidRPr="003B17BE" w:rsidRDefault="00AC3E93" w:rsidP="00055A51">
            <w:pPr>
              <w:rPr>
                <w:b/>
                <w:bCs/>
              </w:rPr>
            </w:pPr>
            <w:r w:rsidRPr="003B17BE">
              <w:rPr>
                <w:b/>
                <w:bCs/>
              </w:rPr>
              <w:t>Terms and Conditions</w:t>
            </w:r>
          </w:p>
        </w:tc>
      </w:tr>
      <w:tr w:rsidR="00AC3E93" w:rsidRPr="003B17BE" w14:paraId="1CE22861" w14:textId="77777777" w:rsidTr="00DA29E7">
        <w:tc>
          <w:tcPr>
            <w:tcW w:w="655" w:type="dxa"/>
            <w:tcBorders>
              <w:top w:val="single" w:sz="4" w:space="0" w:color="auto"/>
              <w:left w:val="single" w:sz="4" w:space="0" w:color="auto"/>
              <w:bottom w:val="single" w:sz="4" w:space="0" w:color="auto"/>
              <w:right w:val="single" w:sz="4" w:space="0" w:color="auto"/>
            </w:tcBorders>
          </w:tcPr>
          <w:p w14:paraId="4345F9A2"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6E869BC2" w14:textId="77777777" w:rsidR="00AC3E93" w:rsidRPr="00E533D4" w:rsidRDefault="00AC3E93" w:rsidP="00055A51">
            <w:pPr>
              <w:jc w:val="both"/>
              <w:rPr>
                <w:i/>
              </w:rPr>
            </w:pPr>
            <w:r w:rsidRPr="00E533D4">
              <w:t>RECORD KEEPING - The permittee shall maintain a written reco</w:t>
            </w:r>
            <w:r w:rsidR="007D424A" w:rsidRPr="00E533D4">
              <w:t>rd of</w:t>
            </w:r>
            <w:r w:rsidR="007A2DB8" w:rsidRPr="00E533D4">
              <w:t>:</w:t>
            </w:r>
            <w:r w:rsidRPr="00E533D4">
              <w:t xml:space="preserve"> </w:t>
            </w:r>
          </w:p>
          <w:p w14:paraId="3D124E7F" w14:textId="77777777" w:rsidR="00AC3E93" w:rsidRPr="00E533D4" w:rsidRDefault="007A2DB8" w:rsidP="00995A15">
            <w:pPr>
              <w:pStyle w:val="ListParagraph"/>
              <w:numPr>
                <w:ilvl w:val="0"/>
                <w:numId w:val="55"/>
              </w:numPr>
              <w:tabs>
                <w:tab w:val="left" w:pos="407"/>
              </w:tabs>
              <w:jc w:val="both"/>
            </w:pPr>
            <w:r w:rsidRPr="00E533D4">
              <w:t>i</w:t>
            </w:r>
            <w:r w:rsidR="00AC3E93" w:rsidRPr="00E533D4">
              <w:t>nformation and data used to complete the applic</w:t>
            </w:r>
            <w:r w:rsidRPr="00E533D4">
              <w:t>ation for this Discharge Permit;</w:t>
            </w:r>
            <w:r w:rsidR="00AC3E93" w:rsidRPr="00E533D4">
              <w:t xml:space="preserve"> </w:t>
            </w:r>
          </w:p>
          <w:p w14:paraId="025A4312" w14:textId="77777777" w:rsidR="00AC3E93" w:rsidRPr="00E533D4" w:rsidRDefault="00AC3E93" w:rsidP="00995A15">
            <w:pPr>
              <w:pStyle w:val="ListParagraph"/>
              <w:numPr>
                <w:ilvl w:val="0"/>
                <w:numId w:val="55"/>
              </w:numPr>
              <w:tabs>
                <w:tab w:val="left" w:pos="407"/>
              </w:tabs>
              <w:jc w:val="both"/>
            </w:pPr>
            <w:r w:rsidRPr="00E533D4">
              <w:t>any releases (commonly known as “spills”) not authorized under this Discharge Permit and reports submitt</w:t>
            </w:r>
            <w:r w:rsidR="007A2DB8" w:rsidRPr="00E533D4">
              <w:t>ed pursuant to 20.6.2.1203 NMAC;</w:t>
            </w:r>
          </w:p>
          <w:p w14:paraId="5BCBB05A" w14:textId="77777777" w:rsidR="00AC3E93" w:rsidRPr="00E533D4" w:rsidRDefault="00AC3E93" w:rsidP="00995A15">
            <w:pPr>
              <w:pStyle w:val="ListParagraph"/>
              <w:numPr>
                <w:ilvl w:val="0"/>
                <w:numId w:val="55"/>
              </w:numPr>
              <w:tabs>
                <w:tab w:val="left" w:pos="407"/>
              </w:tabs>
              <w:jc w:val="both"/>
            </w:pPr>
            <w:r w:rsidRPr="00E533D4">
              <w:t>the operation, maintenance, and repair of all facilities/equipment used to treat,</w:t>
            </w:r>
            <w:r w:rsidR="007A2DB8" w:rsidRPr="00E533D4">
              <w:t xml:space="preserve"> store or dispose of wastewater;</w:t>
            </w:r>
          </w:p>
          <w:p w14:paraId="303949FC" w14:textId="77777777" w:rsidR="00AC3E93" w:rsidRPr="00E533D4" w:rsidRDefault="007A2DB8" w:rsidP="00995A15">
            <w:pPr>
              <w:pStyle w:val="ListParagraph"/>
              <w:numPr>
                <w:ilvl w:val="0"/>
                <w:numId w:val="55"/>
              </w:numPr>
              <w:tabs>
                <w:tab w:val="left" w:pos="407"/>
              </w:tabs>
              <w:jc w:val="both"/>
            </w:pPr>
            <w:r w:rsidRPr="00E533D4">
              <w:t>f</w:t>
            </w:r>
            <w:r w:rsidR="00AC3E93" w:rsidRPr="00E533D4">
              <w:t xml:space="preserve">acility record drawings (plans and specifications) showing the actual construction of the facility and bear the seal and signature of a licensed New Mexico </w:t>
            </w:r>
            <w:r w:rsidRPr="00E533D4">
              <w:t>professional engineer;</w:t>
            </w:r>
          </w:p>
          <w:p w14:paraId="20D8187F" w14:textId="77777777" w:rsidR="00AC3E93" w:rsidRPr="00E533D4" w:rsidRDefault="007A2DB8" w:rsidP="00995A15">
            <w:pPr>
              <w:pStyle w:val="ListParagraph"/>
              <w:numPr>
                <w:ilvl w:val="0"/>
                <w:numId w:val="55"/>
              </w:numPr>
              <w:tabs>
                <w:tab w:val="left" w:pos="407"/>
              </w:tabs>
              <w:jc w:val="both"/>
            </w:pPr>
            <w:r w:rsidRPr="00E533D4">
              <w:t>c</w:t>
            </w:r>
            <w:r w:rsidR="00AC3E93" w:rsidRPr="00E533D4">
              <w:t>opies of monitoring reports completed and/or submitted to NMED pu</w:t>
            </w:r>
            <w:r w:rsidRPr="00E533D4">
              <w:t>rsuant to this Discharge Permit;</w:t>
            </w:r>
          </w:p>
          <w:p w14:paraId="1D3092B6" w14:textId="77777777" w:rsidR="00AC3E93" w:rsidRPr="00E533D4" w:rsidRDefault="007A2DB8" w:rsidP="00995A15">
            <w:pPr>
              <w:pStyle w:val="ListParagraph"/>
              <w:numPr>
                <w:ilvl w:val="0"/>
                <w:numId w:val="55"/>
              </w:numPr>
              <w:tabs>
                <w:tab w:val="left" w:pos="407"/>
              </w:tabs>
              <w:jc w:val="both"/>
            </w:pPr>
            <w:r w:rsidRPr="00E533D4">
              <w:t>t</w:t>
            </w:r>
            <w:r w:rsidR="00AC3E93" w:rsidRPr="00E533D4">
              <w:t>he volume of wastewater or other wastes discharged pu</w:t>
            </w:r>
            <w:r w:rsidRPr="00E533D4">
              <w:t>rsuant to this Discharge Permit;</w:t>
            </w:r>
          </w:p>
          <w:p w14:paraId="6B790A09" w14:textId="77777777" w:rsidR="00AC3E93" w:rsidRPr="00E533D4" w:rsidRDefault="007A2DB8" w:rsidP="00995A15">
            <w:pPr>
              <w:pStyle w:val="ListParagraph"/>
              <w:numPr>
                <w:ilvl w:val="0"/>
                <w:numId w:val="55"/>
              </w:numPr>
              <w:tabs>
                <w:tab w:val="left" w:pos="407"/>
              </w:tabs>
              <w:jc w:val="both"/>
            </w:pPr>
            <w:r w:rsidRPr="00E533D4">
              <w:t>g</w:t>
            </w:r>
            <w:r w:rsidR="008F4837">
              <w:t>round</w:t>
            </w:r>
            <w:r w:rsidR="00AC3E93" w:rsidRPr="00E533D4">
              <w:t>water quality and wastewater quality data collected pu</w:t>
            </w:r>
            <w:r w:rsidRPr="00E533D4">
              <w:t>rsuant to this Discharge Permit;</w:t>
            </w:r>
          </w:p>
          <w:p w14:paraId="1D82E4C5" w14:textId="77777777" w:rsidR="00AC3E93" w:rsidRPr="00E533D4" w:rsidRDefault="007A2DB8" w:rsidP="00995A15">
            <w:pPr>
              <w:pStyle w:val="ListParagraph"/>
              <w:numPr>
                <w:ilvl w:val="0"/>
                <w:numId w:val="55"/>
              </w:numPr>
              <w:tabs>
                <w:tab w:val="left" w:pos="407"/>
              </w:tabs>
              <w:jc w:val="both"/>
            </w:pPr>
            <w:r w:rsidRPr="00E533D4">
              <w:t>c</w:t>
            </w:r>
            <w:r w:rsidR="00AC3E93" w:rsidRPr="00E533D4">
              <w:t>opies of construction re</w:t>
            </w:r>
            <w:r w:rsidR="008F4837">
              <w:t>cords (well log) for all ground</w:t>
            </w:r>
            <w:r w:rsidR="00AC3E93" w:rsidRPr="00E533D4">
              <w:t>water monitoring wells required to be sampled pu</w:t>
            </w:r>
            <w:r w:rsidRPr="00E533D4">
              <w:t>rsuant to this Discharge Permit;</w:t>
            </w:r>
          </w:p>
          <w:p w14:paraId="418F29D1" w14:textId="77777777" w:rsidR="00AC3E93" w:rsidRPr="00E533D4" w:rsidRDefault="00AC3E93" w:rsidP="00995A15">
            <w:pPr>
              <w:pStyle w:val="ListParagraph"/>
              <w:numPr>
                <w:ilvl w:val="0"/>
                <w:numId w:val="55"/>
              </w:numPr>
              <w:tabs>
                <w:tab w:val="left" w:pos="407"/>
              </w:tabs>
              <w:jc w:val="both"/>
            </w:pPr>
            <w:r w:rsidRPr="00E533D4">
              <w:t>the maintenance, repair, replacement or calibration of any monitoring equipment or flow measurement devices required by this Discharge Permit</w:t>
            </w:r>
            <w:r w:rsidR="007A2DB8" w:rsidRPr="00E533D4">
              <w:t>;</w:t>
            </w:r>
            <w:r w:rsidRPr="00E533D4">
              <w:t xml:space="preserve"> </w:t>
            </w:r>
            <w:r w:rsidR="007A2DB8" w:rsidRPr="00E533D4">
              <w:t>and</w:t>
            </w:r>
          </w:p>
          <w:p w14:paraId="2C43FF02" w14:textId="77777777" w:rsidR="00AC3E93" w:rsidRPr="00E533D4" w:rsidRDefault="007A2DB8" w:rsidP="00995A15">
            <w:pPr>
              <w:pStyle w:val="ListParagraph"/>
              <w:numPr>
                <w:ilvl w:val="0"/>
                <w:numId w:val="55"/>
              </w:numPr>
              <w:tabs>
                <w:tab w:val="left" w:pos="407"/>
              </w:tabs>
              <w:jc w:val="both"/>
            </w:pPr>
            <w:r w:rsidRPr="00E533D4">
              <w:t>d</w:t>
            </w:r>
            <w:r w:rsidR="00AC3E93" w:rsidRPr="00E533D4">
              <w:t>ata and information related to field measurements, sampling, and analysis conducted pursuant to this Discharge Permit</w:t>
            </w:r>
            <w:r w:rsidR="003C33D3">
              <w:t>,</w:t>
            </w:r>
            <w:r w:rsidRPr="00E533D4">
              <w:t xml:space="preserve"> including:</w:t>
            </w:r>
          </w:p>
          <w:p w14:paraId="479ABF86" w14:textId="77777777" w:rsidR="00AC3E93" w:rsidRPr="00E533D4" w:rsidRDefault="007A2DB8" w:rsidP="00995A15">
            <w:pPr>
              <w:numPr>
                <w:ilvl w:val="1"/>
                <w:numId w:val="56"/>
              </w:numPr>
              <w:tabs>
                <w:tab w:val="left" w:pos="947"/>
              </w:tabs>
              <w:jc w:val="both"/>
            </w:pPr>
            <w:r w:rsidRPr="00E533D4">
              <w:lastRenderedPageBreak/>
              <w:t>t</w:t>
            </w:r>
            <w:r w:rsidR="00AC3E93" w:rsidRPr="00E533D4">
              <w:t>he dates, location and times of</w:t>
            </w:r>
            <w:r w:rsidRPr="00E533D4">
              <w:t xml:space="preserve"> sampling or field measurements;</w:t>
            </w:r>
          </w:p>
          <w:p w14:paraId="16B262AE" w14:textId="77777777" w:rsidR="00AC3E93" w:rsidRPr="00E533D4" w:rsidRDefault="007A2DB8" w:rsidP="00995A15">
            <w:pPr>
              <w:numPr>
                <w:ilvl w:val="1"/>
                <w:numId w:val="56"/>
              </w:numPr>
              <w:tabs>
                <w:tab w:val="left" w:pos="947"/>
              </w:tabs>
              <w:jc w:val="both"/>
            </w:pPr>
            <w:r w:rsidRPr="00E533D4">
              <w:t>t</w:t>
            </w:r>
            <w:r w:rsidR="00AC3E93" w:rsidRPr="00E533D4">
              <w:t xml:space="preserve">he name and job title of the individuals who performed each sample </w:t>
            </w:r>
            <w:r w:rsidRPr="00E533D4">
              <w:t>collection or field measurement;</w:t>
            </w:r>
          </w:p>
          <w:p w14:paraId="54806F5F" w14:textId="77777777" w:rsidR="00AC3E93" w:rsidRPr="00E533D4" w:rsidRDefault="007A2DB8" w:rsidP="00995A15">
            <w:pPr>
              <w:numPr>
                <w:ilvl w:val="1"/>
                <w:numId w:val="56"/>
              </w:numPr>
              <w:tabs>
                <w:tab w:val="left" w:pos="947"/>
              </w:tabs>
              <w:jc w:val="both"/>
            </w:pPr>
            <w:r w:rsidRPr="00E533D4">
              <w:t>t</w:t>
            </w:r>
            <w:r w:rsidR="00AC3E93" w:rsidRPr="00E533D4">
              <w:t>he samp</w:t>
            </w:r>
            <w:r w:rsidRPr="00E533D4">
              <w:t>le analysis date of each sample</w:t>
            </w:r>
          </w:p>
          <w:p w14:paraId="5E3D7843" w14:textId="77777777" w:rsidR="00AC3E93" w:rsidRPr="00E533D4" w:rsidRDefault="007A2DB8" w:rsidP="00995A15">
            <w:pPr>
              <w:numPr>
                <w:ilvl w:val="1"/>
                <w:numId w:val="56"/>
              </w:numPr>
              <w:tabs>
                <w:tab w:val="left" w:pos="947"/>
              </w:tabs>
              <w:jc w:val="both"/>
            </w:pPr>
            <w:r w:rsidRPr="00E533D4">
              <w:t>t</w:t>
            </w:r>
            <w:r w:rsidR="00AC3E93" w:rsidRPr="00E533D4">
              <w:t>he name and address of the laboratory, and the name of the signatory author</w:t>
            </w:r>
            <w:r w:rsidRPr="00E533D4">
              <w:t>ity for the laboratory analysis;</w:t>
            </w:r>
          </w:p>
          <w:p w14:paraId="773B79A1" w14:textId="77777777" w:rsidR="00AC3E93" w:rsidRPr="00E533D4" w:rsidRDefault="007A2DB8" w:rsidP="00995A15">
            <w:pPr>
              <w:numPr>
                <w:ilvl w:val="1"/>
                <w:numId w:val="56"/>
              </w:numPr>
              <w:tabs>
                <w:tab w:val="left" w:pos="947"/>
              </w:tabs>
              <w:jc w:val="both"/>
            </w:pPr>
            <w:r w:rsidRPr="00E533D4">
              <w:t>t</w:t>
            </w:r>
            <w:r w:rsidR="00AC3E93" w:rsidRPr="00E533D4">
              <w:t>he analytical technique or method used to analyze each sample or</w:t>
            </w:r>
            <w:r w:rsidR="00842569" w:rsidRPr="00E533D4">
              <w:t xml:space="preserve"> collect each field measurement</w:t>
            </w:r>
            <w:r w:rsidRPr="00E533D4">
              <w:t>;</w:t>
            </w:r>
          </w:p>
          <w:p w14:paraId="3FB606C8" w14:textId="77777777" w:rsidR="00AC3E93" w:rsidRPr="00E533D4" w:rsidRDefault="007A2DB8" w:rsidP="00995A15">
            <w:pPr>
              <w:numPr>
                <w:ilvl w:val="1"/>
                <w:numId w:val="56"/>
              </w:numPr>
              <w:tabs>
                <w:tab w:val="left" w:pos="947"/>
              </w:tabs>
              <w:jc w:val="both"/>
            </w:pPr>
            <w:r w:rsidRPr="00E533D4">
              <w:t>t</w:t>
            </w:r>
            <w:r w:rsidR="00AC3E93" w:rsidRPr="00E533D4">
              <w:t xml:space="preserve">he results of each analysis or field </w:t>
            </w:r>
            <w:r w:rsidR="00842569" w:rsidRPr="00E533D4">
              <w:t>measurement, i</w:t>
            </w:r>
            <w:r w:rsidRPr="00E533D4">
              <w:t>ncluding raw data;</w:t>
            </w:r>
          </w:p>
          <w:p w14:paraId="452EF2B5" w14:textId="77777777" w:rsidR="00AC3E93" w:rsidRPr="00E533D4" w:rsidRDefault="007A2DB8" w:rsidP="00995A15">
            <w:pPr>
              <w:numPr>
                <w:ilvl w:val="1"/>
                <w:numId w:val="56"/>
              </w:numPr>
              <w:tabs>
                <w:tab w:val="left" w:pos="947"/>
              </w:tabs>
              <w:jc w:val="both"/>
            </w:pPr>
            <w:r w:rsidRPr="00E533D4">
              <w:t>t</w:t>
            </w:r>
            <w:r w:rsidR="00AC3E93" w:rsidRPr="00E533D4">
              <w:t>he results of any split, spiked,</w:t>
            </w:r>
            <w:r w:rsidRPr="00E533D4">
              <w:t xml:space="preserve"> duplicate or repeat sample; and</w:t>
            </w:r>
          </w:p>
          <w:p w14:paraId="3521F19B" w14:textId="77777777" w:rsidR="00AC3E93" w:rsidRPr="00E533D4" w:rsidRDefault="007A2DB8" w:rsidP="00995A15">
            <w:pPr>
              <w:numPr>
                <w:ilvl w:val="1"/>
                <w:numId w:val="56"/>
              </w:numPr>
              <w:tabs>
                <w:tab w:val="left" w:pos="947"/>
              </w:tabs>
              <w:jc w:val="both"/>
            </w:pPr>
            <w:r w:rsidRPr="00E533D4">
              <w:t>a</w:t>
            </w:r>
            <w:r w:rsidR="00AC3E93" w:rsidRPr="00E533D4">
              <w:t xml:space="preserve"> copy of the laboratory analysis chain-of-custody as well as a description of the quality assurance and quality control procedures used.</w:t>
            </w:r>
          </w:p>
          <w:p w14:paraId="723E97B4" w14:textId="77777777" w:rsidR="00AC3E93" w:rsidRPr="00E533D4" w:rsidRDefault="00AC3E93" w:rsidP="00055A51">
            <w:pPr>
              <w:ind w:left="360"/>
              <w:jc w:val="both"/>
            </w:pPr>
          </w:p>
          <w:p w14:paraId="664ED0C5" w14:textId="60D2989B" w:rsidR="00AC3E93" w:rsidRPr="00E533D4" w:rsidRDefault="00FE7EAF" w:rsidP="00055A51">
            <w:pPr>
              <w:jc w:val="both"/>
            </w:pPr>
            <w:r>
              <w:t>For the life of this Discharge Permit t</w:t>
            </w:r>
            <w:r w:rsidR="00AC3E93" w:rsidRPr="00E533D4">
              <w:t xml:space="preserve">he written record shall </w:t>
            </w:r>
            <w:proofErr w:type="gramStart"/>
            <w:r w:rsidR="00AC3E93" w:rsidRPr="00E533D4">
              <w:t>be maintained</w:t>
            </w:r>
            <w:proofErr w:type="gramEnd"/>
            <w:r w:rsidR="00AC3E93" w:rsidRPr="00E533D4">
              <w:t xml:space="preserve"> by the permittee at a location accessible during a facility inspection by NMED  and shall be made available to the department upon request.</w:t>
            </w:r>
          </w:p>
          <w:p w14:paraId="78AC037C" w14:textId="77777777" w:rsidR="00AC3E93" w:rsidRPr="00E533D4" w:rsidRDefault="00AC3E93" w:rsidP="00055A51">
            <w:pPr>
              <w:jc w:val="both"/>
            </w:pPr>
          </w:p>
          <w:p w14:paraId="7A0E97CA" w14:textId="77777777" w:rsidR="00AC3E93" w:rsidRPr="00E533D4" w:rsidRDefault="00DA29E7" w:rsidP="00DA29E7">
            <w:pPr>
              <w:jc w:val="both"/>
            </w:pPr>
            <w:r w:rsidRPr="00E533D4">
              <w:t>[Subsections A and D of 20.6.2.3107 NMAC]</w:t>
            </w:r>
          </w:p>
        </w:tc>
      </w:tr>
      <w:tr w:rsidR="00AC3E93" w:rsidRPr="003B17BE" w14:paraId="3AE18811" w14:textId="77777777" w:rsidTr="00DA29E7">
        <w:tc>
          <w:tcPr>
            <w:tcW w:w="655" w:type="dxa"/>
            <w:tcBorders>
              <w:top w:val="single" w:sz="4" w:space="0" w:color="auto"/>
              <w:left w:val="single" w:sz="4" w:space="0" w:color="auto"/>
              <w:bottom w:val="single" w:sz="4" w:space="0" w:color="auto"/>
              <w:right w:val="single" w:sz="4" w:space="0" w:color="auto"/>
            </w:tcBorders>
          </w:tcPr>
          <w:p w14:paraId="2B33DECA"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7FF6C525" w14:textId="77777777" w:rsidR="00AC3E93" w:rsidRPr="003B17BE" w:rsidRDefault="00AC3E93" w:rsidP="00055A51">
            <w:pPr>
              <w:jc w:val="both"/>
            </w:pPr>
            <w:r w:rsidRPr="003B17BE">
              <w:t xml:space="preserve">INSPECTION and ENTRY – The permittee shall allow inspection by NMED of the facility and its operations </w:t>
            </w:r>
            <w:r w:rsidR="0088480D">
              <w:t>that</w:t>
            </w:r>
            <w:r w:rsidRPr="003B17BE">
              <w:t xml:space="preserve"> are subject to this Discharge Permit and the WQCC regulations.  NMED may upon presentation of proper credentials, enter at reasonable times upon or through any premises in which a water contaminant source is located or in which are located any records required to be maintained by regulations of the federal government or the WQCC.</w:t>
            </w:r>
          </w:p>
          <w:p w14:paraId="38F60D82" w14:textId="77777777" w:rsidR="00AC3E93" w:rsidRPr="003B17BE" w:rsidRDefault="00AC3E93" w:rsidP="00055A51">
            <w:pPr>
              <w:jc w:val="both"/>
            </w:pPr>
          </w:p>
          <w:p w14:paraId="527111D0" w14:textId="77777777" w:rsidR="00AC3E93" w:rsidRPr="003B17BE" w:rsidRDefault="00AC3E93" w:rsidP="00055A51">
            <w:pPr>
              <w:jc w:val="both"/>
            </w:pPr>
            <w:r w:rsidRPr="003B17BE">
              <w:t xml:space="preserve">The permittee shall allow NMED to have access to and reproduce for their use any copy of the records, and to perform assessments, sampling or monitoring during an inspection for the purpose of evaluating compliance with this Discharge Permit and the WQCC regulations.  </w:t>
            </w:r>
          </w:p>
          <w:p w14:paraId="56C52D61" w14:textId="77777777" w:rsidR="00AC3E93" w:rsidRPr="003B17BE" w:rsidRDefault="00AC3E93" w:rsidP="00055A51">
            <w:pPr>
              <w:jc w:val="both"/>
            </w:pPr>
          </w:p>
          <w:p w14:paraId="656AD3C1" w14:textId="77777777" w:rsidR="00AC3E93" w:rsidRPr="003B17BE" w:rsidRDefault="00AC3E93" w:rsidP="00055A51">
            <w:pPr>
              <w:jc w:val="both"/>
            </w:pPr>
            <w:r w:rsidRPr="003B17BE">
              <w:t>Nothing in this Discharge Permit shall be construed as limiting in any way the inspection and entry authority of NMED under the WQA, the WQCC Regulations, or any other local, state or federal regulations.</w:t>
            </w:r>
          </w:p>
          <w:p w14:paraId="4E4A7412" w14:textId="77777777" w:rsidR="00AC3E93" w:rsidRPr="003B17BE" w:rsidRDefault="00AC3E93" w:rsidP="00055A51">
            <w:pPr>
              <w:widowControl w:val="0"/>
              <w:jc w:val="both"/>
            </w:pPr>
          </w:p>
          <w:p w14:paraId="1953B207" w14:textId="77777777" w:rsidR="00AC3E93" w:rsidRPr="003B17BE" w:rsidRDefault="00AC3E93" w:rsidP="00055A51">
            <w:pPr>
              <w:jc w:val="both"/>
            </w:pPr>
            <w:r w:rsidRPr="003B17BE">
              <w:t xml:space="preserve">[Subsection D of 20.6.2.3107 NMAC, NMSA 1978, </w:t>
            </w:r>
            <w:r w:rsidRPr="003B17BE">
              <w:rPr>
                <w:color w:val="000000" w:themeColor="text1"/>
              </w:rPr>
              <w:t>§§</w:t>
            </w:r>
            <w:r w:rsidRPr="003B17BE">
              <w:t xml:space="preserve"> 74-6-9.B and 74-6-9.E]</w:t>
            </w:r>
          </w:p>
        </w:tc>
      </w:tr>
      <w:tr w:rsidR="00AC3E93" w:rsidRPr="003B17BE" w14:paraId="030B48C6" w14:textId="77777777" w:rsidTr="00DA29E7">
        <w:tc>
          <w:tcPr>
            <w:tcW w:w="655" w:type="dxa"/>
            <w:tcBorders>
              <w:top w:val="single" w:sz="4" w:space="0" w:color="auto"/>
              <w:left w:val="single" w:sz="4" w:space="0" w:color="auto"/>
              <w:bottom w:val="single" w:sz="4" w:space="0" w:color="auto"/>
              <w:right w:val="single" w:sz="4" w:space="0" w:color="auto"/>
            </w:tcBorders>
          </w:tcPr>
          <w:p w14:paraId="792DBFA0"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6B1D59F4" w14:textId="77777777" w:rsidR="00AC3E93" w:rsidRPr="003B17BE" w:rsidRDefault="00AC3E93" w:rsidP="00055A51">
            <w:pPr>
              <w:jc w:val="both"/>
            </w:pPr>
            <w:r w:rsidRPr="003B17BE">
              <w:t>DUTY to PROVIDE INFORMATION - The permittee shall, upon NMED’s request, allow</w:t>
            </w:r>
            <w:r w:rsidR="00796988">
              <w:t xml:space="preserve"> for</w:t>
            </w:r>
            <w:r w:rsidRPr="003B17BE">
              <w:t xml:space="preserve"> NMED’s inspection/duplication of records required by this Discharge Permit and/or furnish to NMED copies of such records. </w:t>
            </w:r>
          </w:p>
          <w:p w14:paraId="6010D728" w14:textId="77777777" w:rsidR="00AC3E93" w:rsidRPr="003B17BE" w:rsidRDefault="00AC3E93" w:rsidP="00055A51">
            <w:pPr>
              <w:jc w:val="both"/>
            </w:pPr>
          </w:p>
          <w:p w14:paraId="011AFA91" w14:textId="77777777" w:rsidR="00AC3E93" w:rsidRPr="003B17BE" w:rsidRDefault="00AC3E93" w:rsidP="003B17BE">
            <w:pPr>
              <w:jc w:val="both"/>
            </w:pPr>
            <w:r w:rsidRPr="003B17BE">
              <w:t>[</w:t>
            </w:r>
            <w:r w:rsidR="003B17BE">
              <w:t>Subsection D of 20.6.2.3107 NMAC</w:t>
            </w:r>
            <w:r w:rsidRPr="003B17BE">
              <w:t>]</w:t>
            </w:r>
          </w:p>
        </w:tc>
      </w:tr>
      <w:tr w:rsidR="00AC3E93" w:rsidRPr="003B17BE" w14:paraId="2C495AFD" w14:textId="77777777" w:rsidTr="00DA29E7">
        <w:tc>
          <w:tcPr>
            <w:tcW w:w="655" w:type="dxa"/>
            <w:tcBorders>
              <w:top w:val="single" w:sz="4" w:space="0" w:color="auto"/>
              <w:left w:val="single" w:sz="4" w:space="0" w:color="auto"/>
              <w:bottom w:val="single" w:sz="4" w:space="0" w:color="auto"/>
              <w:right w:val="single" w:sz="4" w:space="0" w:color="auto"/>
            </w:tcBorders>
          </w:tcPr>
          <w:p w14:paraId="62F37AF7"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31C1536C" w14:textId="77777777" w:rsidR="00AC3E93" w:rsidRPr="003B17BE" w:rsidRDefault="00AC3E93" w:rsidP="00055A51">
            <w:pPr>
              <w:jc w:val="both"/>
            </w:pPr>
            <w:r w:rsidRPr="003B17BE">
              <w:t xml:space="preserve">MODIFICATIONS and/or AMENDMENTS – In the event the permittee proposes a change to the facility or the facility’s discharge that would result in a change in the volume discharged; the location of the discharge;  or in the amount or character of water contaminants received, treated or discharged by the facility, the permittee shall notify NMED prior to implementing such changes.  The permittee shall obtain approval (which may require modification of this Discharge Permit) by NMED prior to implementing such changes. </w:t>
            </w:r>
          </w:p>
          <w:p w14:paraId="60AA20DC" w14:textId="77777777" w:rsidR="00AC3E93" w:rsidRPr="003B17BE" w:rsidRDefault="00AC3E93" w:rsidP="00055A51">
            <w:pPr>
              <w:jc w:val="both"/>
            </w:pPr>
          </w:p>
          <w:p w14:paraId="79BB94D3" w14:textId="77777777" w:rsidR="00AC3E93" w:rsidRPr="003B17BE" w:rsidRDefault="003B17BE" w:rsidP="003B17BE">
            <w:pPr>
              <w:jc w:val="both"/>
            </w:pPr>
            <w:r w:rsidRPr="003B17BE">
              <w:t>[</w:t>
            </w:r>
            <w:r>
              <w:t>Subsection C of 20.6.2.3107 NMAC</w:t>
            </w:r>
            <w:r w:rsidR="00AC3E93" w:rsidRPr="003B17BE">
              <w:t>, Subsection</w:t>
            </w:r>
            <w:r>
              <w:t>s</w:t>
            </w:r>
            <w:r w:rsidR="00AC3E93" w:rsidRPr="003B17BE">
              <w:t xml:space="preserve"> E</w:t>
            </w:r>
            <w:r>
              <w:t xml:space="preserve"> and G of 20.6.2.3109 NMAC</w:t>
            </w:r>
            <w:r w:rsidR="00AC3E93" w:rsidRPr="003B17BE">
              <w:t>]</w:t>
            </w:r>
          </w:p>
        </w:tc>
      </w:tr>
      <w:tr w:rsidR="00AC3E93" w:rsidRPr="003B17BE" w14:paraId="4EB551A0" w14:textId="77777777" w:rsidTr="00DA29E7">
        <w:tc>
          <w:tcPr>
            <w:tcW w:w="655" w:type="dxa"/>
            <w:tcBorders>
              <w:top w:val="single" w:sz="4" w:space="0" w:color="auto"/>
              <w:left w:val="single" w:sz="4" w:space="0" w:color="auto"/>
              <w:bottom w:val="single" w:sz="4" w:space="0" w:color="auto"/>
              <w:right w:val="single" w:sz="4" w:space="0" w:color="auto"/>
            </w:tcBorders>
          </w:tcPr>
          <w:p w14:paraId="15346AF6"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16F82B0C" w14:textId="77777777" w:rsidR="00AC3E93" w:rsidRPr="003B17BE" w:rsidRDefault="00AC3E93" w:rsidP="00055A51">
            <w:pPr>
              <w:jc w:val="both"/>
            </w:pPr>
            <w:r w:rsidRPr="003B17BE">
              <w:t>PLANS and SPECIFICATIONS – In the event the permittee is proposing to construct a wastewater system or change a process unit of an existing system such that the quantity or quality of the discharge will change substantially from that authorized by this Discharge Permit, the permittee shall submit construction plans and specifications to NMED for the proposed system or process unit prior to the commencement of construction.</w:t>
            </w:r>
          </w:p>
          <w:p w14:paraId="4998305E" w14:textId="77777777" w:rsidR="00AC3E93" w:rsidRPr="003B17BE" w:rsidRDefault="00AC3E93" w:rsidP="00055A51">
            <w:pPr>
              <w:jc w:val="both"/>
            </w:pPr>
          </w:p>
          <w:p w14:paraId="6E846B26" w14:textId="27E6031B" w:rsidR="00AC3E93" w:rsidRPr="003B17BE" w:rsidRDefault="00AC3E93" w:rsidP="00055A51">
            <w:pPr>
              <w:jc w:val="both"/>
            </w:pPr>
            <w:r w:rsidRPr="003B17BE">
              <w:t xml:space="preserve">In the event the permittee implements changes to the wastewater system authorized by this Discharge Permit </w:t>
            </w:r>
            <w:r w:rsidR="0088480D">
              <w:t>that</w:t>
            </w:r>
            <w:r w:rsidRPr="003B17BE">
              <w:t xml:space="preserve"> result in only a minor effect on the character of the discharge, the permittee shall report such changes (including the submission of record drawings, where applicable) as of January 1 and June 30 of each year to NMED. </w:t>
            </w:r>
          </w:p>
          <w:p w14:paraId="690F8B4F" w14:textId="77777777" w:rsidR="00AC3E93" w:rsidRPr="003B17BE" w:rsidRDefault="00AC3E93" w:rsidP="00055A51">
            <w:pPr>
              <w:jc w:val="both"/>
            </w:pPr>
          </w:p>
          <w:p w14:paraId="1460554E" w14:textId="77777777" w:rsidR="00AC3E93" w:rsidRPr="003B17BE" w:rsidRDefault="00AC3E93" w:rsidP="003B17BE">
            <w:pPr>
              <w:jc w:val="both"/>
            </w:pPr>
            <w:r w:rsidRPr="003B17BE">
              <w:t>[Subsection</w:t>
            </w:r>
            <w:r w:rsidR="003B17BE">
              <w:t>s A and C of</w:t>
            </w:r>
            <w:r w:rsidRPr="003B17BE">
              <w:t xml:space="preserve"> 20.6.2.1202 NMAC</w:t>
            </w:r>
            <w:r w:rsidR="00A3531B">
              <w:t xml:space="preserve">, </w:t>
            </w:r>
            <w:r w:rsidR="00A3531B" w:rsidRPr="003B17BE">
              <w:t>NMSA 1978, §§ 61-23-1 through 61-23-32</w:t>
            </w:r>
            <w:r w:rsidRPr="003B17BE">
              <w:t>]</w:t>
            </w:r>
          </w:p>
        </w:tc>
      </w:tr>
      <w:tr w:rsidR="00AC3E93" w:rsidRPr="003B17BE" w14:paraId="4B641A91" w14:textId="77777777" w:rsidTr="00DA29E7">
        <w:tc>
          <w:tcPr>
            <w:tcW w:w="655" w:type="dxa"/>
            <w:tcBorders>
              <w:top w:val="single" w:sz="4" w:space="0" w:color="auto"/>
              <w:left w:val="single" w:sz="4" w:space="0" w:color="auto"/>
              <w:bottom w:val="single" w:sz="4" w:space="0" w:color="auto"/>
              <w:right w:val="single" w:sz="4" w:space="0" w:color="auto"/>
            </w:tcBorders>
          </w:tcPr>
          <w:p w14:paraId="1D093B1F"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062DDF7E" w14:textId="77777777" w:rsidR="00AC3E93" w:rsidRPr="003B17BE" w:rsidRDefault="00AC3E93" w:rsidP="00055A51">
            <w:pPr>
              <w:jc w:val="both"/>
            </w:pPr>
            <w:r w:rsidRPr="003B17BE">
              <w:t xml:space="preserve">CIVIL PENALTIES - Any violation of the requirements and conditions of this Discharge Permit, including any failure to allow NMED staff to enter and inspect records or facilities, or any refusal or failure to provide NMED with records or information, may subject the permittee to a civil enforcement action.  Pursuant to WQA 74-6-10(A) and (B), such action may include a compliance order requiring compliance immediately or in a specified time, assessing a civil penalty, modifying or terminating the Discharge Permit, or any combination of the foregoing; or an action in district court seeking injunctive relief, civil penalties, or both.  Pursuant to WQA 74-6-10(C) and 74-6-10.1, civil penalties of up to $15,000 per day of noncompliance may be assessed for each violation of the WQA 74-6-5, the WQCC Regulations, or this Discharge Permit, and civil penalties of up to $10,000 per day of noncompliance may be assessed for each violation of any other provision of the WQA, or any regulation, standard, or order adopted pursuant to such other provision.  In any action to enforce this Discharge Permit, the permittee waives any objection to the admissibility as evidence of any data generated pursuant to this Discharge Permit.  </w:t>
            </w:r>
          </w:p>
          <w:p w14:paraId="28E3A656" w14:textId="77777777" w:rsidR="00AC3E93" w:rsidRPr="003B17BE" w:rsidRDefault="00AC3E93" w:rsidP="00055A51">
            <w:pPr>
              <w:jc w:val="both"/>
            </w:pPr>
          </w:p>
          <w:p w14:paraId="4071089C" w14:textId="77777777" w:rsidR="00AC3E93" w:rsidRPr="003B17BE" w:rsidRDefault="00AC3E93" w:rsidP="00055A51">
            <w:pPr>
              <w:jc w:val="both"/>
            </w:pPr>
            <w:r w:rsidRPr="003B17BE">
              <w:t>[</w:t>
            </w:r>
            <w:r w:rsidR="003B17BE">
              <w:t xml:space="preserve">20.6.2.1220 NMAC, </w:t>
            </w:r>
            <w:r w:rsidRPr="003B17BE">
              <w:t xml:space="preserve">NMSA 1978, </w:t>
            </w:r>
            <w:r w:rsidRPr="003B17BE">
              <w:rPr>
                <w:color w:val="000000" w:themeColor="text1"/>
              </w:rPr>
              <w:t>§§</w:t>
            </w:r>
            <w:r w:rsidRPr="003B17BE">
              <w:t xml:space="preserve"> 74-6-10 and 74-6-10.1] </w:t>
            </w:r>
          </w:p>
        </w:tc>
      </w:tr>
      <w:tr w:rsidR="00AC3E93" w:rsidRPr="003B17BE" w14:paraId="4049411E" w14:textId="77777777" w:rsidTr="00DA29E7">
        <w:tc>
          <w:tcPr>
            <w:tcW w:w="655" w:type="dxa"/>
            <w:tcBorders>
              <w:top w:val="single" w:sz="4" w:space="0" w:color="auto"/>
              <w:left w:val="single" w:sz="4" w:space="0" w:color="auto"/>
              <w:bottom w:val="single" w:sz="4" w:space="0" w:color="auto"/>
              <w:right w:val="single" w:sz="4" w:space="0" w:color="auto"/>
            </w:tcBorders>
          </w:tcPr>
          <w:p w14:paraId="5A5C1AF8"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1A838452" w14:textId="77777777" w:rsidR="00AC3E93" w:rsidRPr="003B17BE" w:rsidRDefault="00AC3E93" w:rsidP="00055A51">
            <w:pPr>
              <w:jc w:val="both"/>
            </w:pPr>
            <w:r w:rsidRPr="003B17BE">
              <w:t>CRIMINAL PENALTIES – No person shall:</w:t>
            </w:r>
          </w:p>
          <w:p w14:paraId="42780AAA" w14:textId="77777777" w:rsidR="00AC3E93" w:rsidRPr="003B17BE" w:rsidRDefault="00AC3E93" w:rsidP="00995A15">
            <w:pPr>
              <w:pStyle w:val="ListParagraph"/>
              <w:numPr>
                <w:ilvl w:val="0"/>
                <w:numId w:val="57"/>
              </w:numPr>
              <w:jc w:val="both"/>
            </w:pPr>
            <w:r w:rsidRPr="003B17BE">
              <w:t xml:space="preserve">make any false material statement, representation, certification or omission of material fact in an application, record, report, plan or other document filed, submitted or required to be maintained under the WQA; </w:t>
            </w:r>
          </w:p>
          <w:p w14:paraId="123E0389" w14:textId="77777777" w:rsidR="00AC3E93" w:rsidRPr="003B17BE" w:rsidRDefault="00AC3E93" w:rsidP="00995A15">
            <w:pPr>
              <w:pStyle w:val="ListParagraph"/>
              <w:numPr>
                <w:ilvl w:val="0"/>
                <w:numId w:val="57"/>
              </w:numPr>
              <w:jc w:val="both"/>
            </w:pPr>
            <w:r w:rsidRPr="003B17BE">
              <w:lastRenderedPageBreak/>
              <w:t>falsify, tamper with or render inaccurate any monitoring device, method or record required to be maintained under the WQA; or</w:t>
            </w:r>
          </w:p>
          <w:p w14:paraId="701A6832" w14:textId="77777777" w:rsidR="00AC3E93" w:rsidRPr="003B17BE" w:rsidRDefault="00AC3E93" w:rsidP="00995A15">
            <w:pPr>
              <w:pStyle w:val="ListParagraph"/>
              <w:numPr>
                <w:ilvl w:val="0"/>
                <w:numId w:val="57"/>
              </w:numPr>
              <w:jc w:val="both"/>
            </w:pPr>
            <w:r w:rsidRPr="003B17BE">
              <w:t>fail to monitor, sample or report as required by a permit issued pursuant to a state or federal law or regulation.</w:t>
            </w:r>
          </w:p>
          <w:p w14:paraId="401C46AB" w14:textId="77777777" w:rsidR="00AC3E93" w:rsidRPr="003B17BE" w:rsidRDefault="00AC3E93" w:rsidP="00055A51">
            <w:pPr>
              <w:jc w:val="both"/>
            </w:pPr>
          </w:p>
          <w:p w14:paraId="17CFD561" w14:textId="7BB31B74" w:rsidR="00AC3E93" w:rsidRPr="003B17BE" w:rsidRDefault="00AC3E93" w:rsidP="00055A51">
            <w:pPr>
              <w:jc w:val="both"/>
            </w:pPr>
            <w:r w:rsidRPr="003B17BE">
              <w:t xml:space="preserve">Any person who knowingly violates or knowingly causes or allows another person to violate the requirements of this condition is guilty of a </w:t>
            </w:r>
            <w:r w:rsidR="0014436E" w:rsidRPr="003B17BE">
              <w:t>fourth-degree</w:t>
            </w:r>
            <w:r w:rsidRPr="003B17BE">
              <w:t xml:space="preserve"> felony and shall be sentenced in accordance with the provisions of NMSA 1978, </w:t>
            </w:r>
            <w:r w:rsidR="00F01230">
              <w:t>Section</w:t>
            </w:r>
            <w:r w:rsidRPr="003B17BE">
              <w:t xml:space="preserve"> 31-18-15.  Any person who is convicted of a second or subsequent violation of the requirements of this condition is guilty of a </w:t>
            </w:r>
            <w:r w:rsidR="0014436E" w:rsidRPr="003B17BE">
              <w:t>third-degree</w:t>
            </w:r>
            <w:r w:rsidRPr="003B17BE">
              <w:t xml:space="preserve"> felony and shall be sentenced in accordance with the provisions of NMSA 1978, </w:t>
            </w:r>
            <w:r w:rsidR="00F01230">
              <w:t>Section</w:t>
            </w:r>
            <w:r w:rsidRPr="003B17BE">
              <w:t xml:space="preserve"> 31-18-15.  Any person who knowingly violates the requirements of this condition or knowingly causes another person to violate the requirements of this condition and thereby causes a substantial adverse environmental impact is guilty of a </w:t>
            </w:r>
            <w:r w:rsidR="0014436E" w:rsidRPr="003B17BE">
              <w:t>third-degree</w:t>
            </w:r>
            <w:r w:rsidRPr="003B17BE">
              <w:t xml:space="preserve"> felony and shall be sentenced in accordance with the provisions of NMSA 1978, </w:t>
            </w:r>
            <w:r w:rsidR="00F01230">
              <w:t>Section</w:t>
            </w:r>
            <w:r w:rsidRPr="003B17BE">
              <w:t xml:space="preserve"> 31-18-15.  Any person who knowingly violates the requirements of this condition and knows at the time of the violation that he is creating a substantial danger of death or serious bodily injury to any other person is guilty of a </w:t>
            </w:r>
            <w:r w:rsidR="0014436E" w:rsidRPr="003B17BE">
              <w:t>second-degree</w:t>
            </w:r>
            <w:r w:rsidRPr="003B17BE">
              <w:t xml:space="preserve"> felony and shall be sentenced in accordance with the provisions of NMSA 1978, </w:t>
            </w:r>
            <w:r w:rsidR="00F01230">
              <w:t>Section</w:t>
            </w:r>
            <w:r w:rsidRPr="003B17BE">
              <w:t xml:space="preserve"> 31-18-15.  </w:t>
            </w:r>
          </w:p>
          <w:p w14:paraId="1B39BA1D" w14:textId="77777777" w:rsidR="00AC3E93" w:rsidRPr="00796EEF" w:rsidRDefault="00AC3E93" w:rsidP="00055A51">
            <w:pPr>
              <w:jc w:val="both"/>
              <w:rPr>
                <w:sz w:val="32"/>
              </w:rPr>
            </w:pPr>
          </w:p>
          <w:p w14:paraId="10A5B624" w14:textId="77777777" w:rsidR="00AC3E93" w:rsidRPr="003B17BE" w:rsidRDefault="00AC3E93" w:rsidP="00055A51">
            <w:pPr>
              <w:jc w:val="both"/>
            </w:pPr>
            <w:r w:rsidRPr="003B17BE">
              <w:t>[</w:t>
            </w:r>
            <w:r w:rsidR="003B17BE">
              <w:t xml:space="preserve">20.6.2.1220 NMAC, </w:t>
            </w:r>
            <w:r w:rsidRPr="003B17BE">
              <w:t xml:space="preserve">NMSA 1978, </w:t>
            </w:r>
            <w:r w:rsidRPr="003B17BE">
              <w:rPr>
                <w:color w:val="000000" w:themeColor="text1"/>
              </w:rPr>
              <w:t xml:space="preserve">§§ </w:t>
            </w:r>
            <w:r w:rsidRPr="003B17BE">
              <w:t>74-6-10.2.A through 74-6-10.2.F]</w:t>
            </w:r>
          </w:p>
        </w:tc>
      </w:tr>
      <w:tr w:rsidR="00AC3E93" w:rsidRPr="003B17BE" w14:paraId="280A9847" w14:textId="77777777" w:rsidTr="00DA29E7">
        <w:tc>
          <w:tcPr>
            <w:tcW w:w="655" w:type="dxa"/>
            <w:tcBorders>
              <w:top w:val="single" w:sz="4" w:space="0" w:color="auto"/>
              <w:left w:val="single" w:sz="4" w:space="0" w:color="auto"/>
              <w:bottom w:val="single" w:sz="4" w:space="0" w:color="auto"/>
              <w:right w:val="single" w:sz="4" w:space="0" w:color="auto"/>
            </w:tcBorders>
          </w:tcPr>
          <w:p w14:paraId="55540506"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13518AF4" w14:textId="77777777" w:rsidR="00AC3E93" w:rsidRPr="003B17BE" w:rsidRDefault="00AC3E93" w:rsidP="00055A51">
            <w:pPr>
              <w:jc w:val="both"/>
            </w:pPr>
            <w:r w:rsidRPr="003B17BE">
              <w:t xml:space="preserve">COMPLIANCE with OTHER LAWS - Nothing in this Discharge Permit shall be construed in any way as relieving the permittee of the obligation to comply with </w:t>
            </w:r>
            <w:r w:rsidR="00DE2C41">
              <w:t>any other applicable federal, state, and/or local laws, regulations, zoning requirements,</w:t>
            </w:r>
            <w:r w:rsidR="0082202D">
              <w:t xml:space="preserve"> nuisance ordinances</w:t>
            </w:r>
            <w:r w:rsidRPr="003B17BE">
              <w:t xml:space="preserve">, permits or orders.  </w:t>
            </w:r>
          </w:p>
          <w:p w14:paraId="3A4C68F7" w14:textId="77777777" w:rsidR="00AC3E93" w:rsidRPr="003B17BE" w:rsidRDefault="00AC3E93" w:rsidP="00055A51">
            <w:pPr>
              <w:jc w:val="both"/>
            </w:pPr>
          </w:p>
          <w:p w14:paraId="206399A8" w14:textId="77777777" w:rsidR="00AC3E93" w:rsidRPr="003B17BE" w:rsidRDefault="00AC3E93" w:rsidP="003B17BE">
            <w:r w:rsidRPr="003B17BE">
              <w:t>[</w:t>
            </w:r>
            <w:r w:rsidR="003B17BE" w:rsidRPr="003B17BE">
              <w:t>NMSA 1978, § 74-6-5.L</w:t>
            </w:r>
            <w:r w:rsidRPr="003B17BE">
              <w:t>]</w:t>
            </w:r>
          </w:p>
        </w:tc>
      </w:tr>
      <w:tr w:rsidR="00AC3E93" w:rsidRPr="003B17BE" w14:paraId="370B7AF2" w14:textId="77777777" w:rsidTr="00DA29E7">
        <w:tc>
          <w:tcPr>
            <w:tcW w:w="655" w:type="dxa"/>
            <w:tcBorders>
              <w:top w:val="single" w:sz="4" w:space="0" w:color="auto"/>
              <w:left w:val="single" w:sz="4" w:space="0" w:color="auto"/>
              <w:bottom w:val="single" w:sz="4" w:space="0" w:color="auto"/>
              <w:right w:val="single" w:sz="4" w:space="0" w:color="auto"/>
            </w:tcBorders>
          </w:tcPr>
          <w:p w14:paraId="398091E4"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1469B737" w14:textId="77777777" w:rsidR="00AC3E93" w:rsidRPr="003B17BE" w:rsidRDefault="00AC3E93" w:rsidP="00055A51">
            <w:pPr>
              <w:jc w:val="both"/>
            </w:pPr>
            <w:r w:rsidRPr="003B17BE">
              <w:t xml:space="preserve">RIGHT to APPEAL - The permittee may file a petition for review before the WQCC on this Discharge Permit.  Such petition shall be in writing to the WQCC within thirty days of the receipt of postal notice of this Discharge Permit and shall include a statement of the issues to be raised and the relief sought.  Unless a timely petition for review is made, the decision of NMED shall be final and not subject to judicial review.  </w:t>
            </w:r>
          </w:p>
          <w:p w14:paraId="36A67539" w14:textId="77777777" w:rsidR="00AC3E93" w:rsidRPr="003B17BE" w:rsidRDefault="00AC3E93" w:rsidP="00055A51">
            <w:pPr>
              <w:jc w:val="both"/>
            </w:pPr>
          </w:p>
          <w:p w14:paraId="2AEBE70C" w14:textId="77777777" w:rsidR="00AC3E93" w:rsidRPr="003B17BE" w:rsidRDefault="00AC3E93" w:rsidP="00055A51">
            <w:pPr>
              <w:jc w:val="both"/>
            </w:pPr>
            <w:r w:rsidRPr="003B17BE">
              <w:t>[</w:t>
            </w:r>
            <w:r w:rsidR="003B17BE">
              <w:t xml:space="preserve">20.6.2.3112 NMAC, </w:t>
            </w:r>
            <w:r w:rsidRPr="003B17BE">
              <w:t xml:space="preserve">NMSA 1978, </w:t>
            </w:r>
            <w:r w:rsidRPr="003B17BE">
              <w:rPr>
                <w:color w:val="000000" w:themeColor="text1"/>
              </w:rPr>
              <w:t xml:space="preserve">§ </w:t>
            </w:r>
            <w:r w:rsidRPr="003B17BE">
              <w:t>74-6-5.O]</w:t>
            </w:r>
          </w:p>
        </w:tc>
      </w:tr>
      <w:tr w:rsidR="00AC3E93" w:rsidRPr="003B17BE" w14:paraId="1A4C0F4A" w14:textId="77777777" w:rsidTr="00DA29E7">
        <w:tc>
          <w:tcPr>
            <w:tcW w:w="655" w:type="dxa"/>
            <w:tcBorders>
              <w:top w:val="single" w:sz="4" w:space="0" w:color="auto"/>
              <w:left w:val="single" w:sz="4" w:space="0" w:color="auto"/>
              <w:bottom w:val="single" w:sz="4" w:space="0" w:color="auto"/>
              <w:right w:val="single" w:sz="4" w:space="0" w:color="auto"/>
            </w:tcBorders>
          </w:tcPr>
          <w:p w14:paraId="4E78699C" w14:textId="77777777" w:rsidR="00AC3E93" w:rsidRPr="003B17BE" w:rsidRDefault="00AC3E93" w:rsidP="00995A15">
            <w:pPr>
              <w:pStyle w:val="ListParagraph"/>
              <w:widowControl w:val="0"/>
              <w:numPr>
                <w:ilvl w:val="0"/>
                <w:numId w:val="48"/>
              </w:numPr>
              <w:ind w:left="0" w:firstLine="0"/>
              <w:rPr>
                <w:color w:val="000000"/>
              </w:rPr>
            </w:pPr>
          </w:p>
        </w:tc>
        <w:tc>
          <w:tcPr>
            <w:tcW w:w="8820" w:type="dxa"/>
            <w:tcBorders>
              <w:top w:val="single" w:sz="4" w:space="0" w:color="auto"/>
              <w:left w:val="single" w:sz="4" w:space="0" w:color="auto"/>
              <w:bottom w:val="single" w:sz="4" w:space="0" w:color="auto"/>
              <w:right w:val="single" w:sz="4" w:space="0" w:color="auto"/>
            </w:tcBorders>
          </w:tcPr>
          <w:p w14:paraId="7C785B63" w14:textId="77777777" w:rsidR="00AC3E93" w:rsidRPr="003B17BE" w:rsidRDefault="00AC3E93" w:rsidP="00055A51">
            <w:pPr>
              <w:jc w:val="both"/>
            </w:pPr>
            <w:r w:rsidRPr="003B17BE">
              <w:t xml:space="preserve">TRANSFER of DISCHARGE PERMIT - Prior to the transfer of any ownership, control, or possession of this facility or any portion thereof, the permittee shall: </w:t>
            </w:r>
          </w:p>
          <w:p w14:paraId="3056DD60" w14:textId="77777777" w:rsidR="00AC3E93" w:rsidRPr="003B17BE" w:rsidRDefault="00AC3E93" w:rsidP="003C33D3">
            <w:pPr>
              <w:pStyle w:val="ListParagraph"/>
              <w:numPr>
                <w:ilvl w:val="0"/>
                <w:numId w:val="58"/>
              </w:numPr>
              <w:jc w:val="both"/>
            </w:pPr>
            <w:r w:rsidRPr="003B17BE">
              <w:t xml:space="preserve">notify the proposed transferee in writing of the existence of this Discharge Permit; </w:t>
            </w:r>
          </w:p>
          <w:p w14:paraId="0F7781D2" w14:textId="77777777" w:rsidR="00AC3E93" w:rsidRPr="003B17BE" w:rsidRDefault="00AC3E93" w:rsidP="003C33D3">
            <w:pPr>
              <w:pStyle w:val="ListParagraph"/>
              <w:numPr>
                <w:ilvl w:val="0"/>
                <w:numId w:val="58"/>
              </w:numPr>
              <w:jc w:val="both"/>
            </w:pPr>
            <w:r w:rsidRPr="003B17BE">
              <w:t xml:space="preserve">include a copy of this Discharge Permit with the notice; and </w:t>
            </w:r>
          </w:p>
          <w:p w14:paraId="76BC15E0" w14:textId="77777777" w:rsidR="00AC3E93" w:rsidRPr="003B17BE" w:rsidRDefault="00AC3E93" w:rsidP="003C33D3">
            <w:pPr>
              <w:pStyle w:val="ListParagraph"/>
              <w:numPr>
                <w:ilvl w:val="0"/>
                <w:numId w:val="58"/>
              </w:numPr>
              <w:jc w:val="both"/>
            </w:pPr>
            <w:r w:rsidRPr="003B17BE">
              <w:t>deliver or send by certified mail to NMED a copy of the notification and proof that such notification has been receiv</w:t>
            </w:r>
            <w:r w:rsidR="003C33D3">
              <w:t>ed by the proposed transferee.</w:t>
            </w:r>
          </w:p>
          <w:p w14:paraId="28A0223F" w14:textId="77777777" w:rsidR="00AC3E93" w:rsidRPr="003B17BE" w:rsidRDefault="00AC3E93" w:rsidP="00055A51">
            <w:pPr>
              <w:jc w:val="both"/>
            </w:pPr>
          </w:p>
          <w:p w14:paraId="224E85B5" w14:textId="77777777" w:rsidR="00AC3E93" w:rsidRPr="003B17BE" w:rsidRDefault="00AC3E93" w:rsidP="00055A51">
            <w:pPr>
              <w:jc w:val="both"/>
            </w:pPr>
            <w:r w:rsidRPr="003B17BE">
              <w:lastRenderedPageBreak/>
              <w:t>Until both ownership and possession of the facility have been transferred to the transferee, the permittee shall continue to be responsible for any discharge from the facility.</w:t>
            </w:r>
          </w:p>
          <w:p w14:paraId="396C3AC9" w14:textId="77777777" w:rsidR="00AC3E93" w:rsidRPr="003B17BE" w:rsidRDefault="00AC3E93" w:rsidP="00055A51">
            <w:pPr>
              <w:jc w:val="both"/>
            </w:pPr>
          </w:p>
          <w:p w14:paraId="0817F62F" w14:textId="77777777" w:rsidR="00AC3E93" w:rsidRPr="003B17BE" w:rsidRDefault="00AC3E93" w:rsidP="00055A51">
            <w:pPr>
              <w:jc w:val="both"/>
            </w:pPr>
            <w:r w:rsidRPr="003B17BE">
              <w:t>[20.6.2.3111 NMAC]</w:t>
            </w:r>
          </w:p>
        </w:tc>
      </w:tr>
      <w:tr w:rsidR="00AC3E93" w:rsidRPr="000B3BD1" w14:paraId="77F3C8C8" w14:textId="77777777" w:rsidTr="00DA29E7">
        <w:tc>
          <w:tcPr>
            <w:tcW w:w="655" w:type="dxa"/>
            <w:tcBorders>
              <w:top w:val="single" w:sz="4" w:space="0" w:color="auto"/>
              <w:left w:val="single" w:sz="4" w:space="0" w:color="auto"/>
              <w:bottom w:val="single" w:sz="4" w:space="0" w:color="auto"/>
              <w:right w:val="single" w:sz="4" w:space="0" w:color="auto"/>
            </w:tcBorders>
          </w:tcPr>
          <w:p w14:paraId="72F355C8" w14:textId="77777777" w:rsidR="00AC3E93" w:rsidRPr="000B3BD1" w:rsidRDefault="00AC3E93" w:rsidP="00995A15">
            <w:pPr>
              <w:pStyle w:val="ListParagraph"/>
              <w:widowControl w:val="0"/>
              <w:numPr>
                <w:ilvl w:val="0"/>
                <w:numId w:val="48"/>
              </w:numPr>
              <w:ind w:left="0" w:firstLine="0"/>
            </w:pPr>
          </w:p>
        </w:tc>
        <w:tc>
          <w:tcPr>
            <w:tcW w:w="8820" w:type="dxa"/>
            <w:tcBorders>
              <w:top w:val="single" w:sz="4" w:space="0" w:color="auto"/>
              <w:left w:val="single" w:sz="4" w:space="0" w:color="auto"/>
              <w:bottom w:val="single" w:sz="4" w:space="0" w:color="auto"/>
              <w:right w:val="single" w:sz="4" w:space="0" w:color="auto"/>
            </w:tcBorders>
          </w:tcPr>
          <w:p w14:paraId="7C2ED9EE" w14:textId="77777777" w:rsidR="00AC3E93" w:rsidRPr="000B3BD1" w:rsidRDefault="00AC3E93" w:rsidP="00055A51">
            <w:pPr>
              <w:jc w:val="both"/>
            </w:pPr>
            <w:r w:rsidRPr="000B3BD1">
              <w:t xml:space="preserve">PERMIT FEES - Payment of permit fees is due at the time of Discharge Permit approval.  Permit fees shall be paid in a single payment or shall be paid in equal installments on a yearly basis over the term of the Discharge Permit.  Single payments shall be remitted to NMED no later than 30 days after the Discharge Permit effective date.  Initial installment payments shall be remitted to NMED no later than 30 days after the Discharge Permit effective date; subsequent installment payments shall be remitted to NMED no later than the anniversary of the Discharge Permit effective date.  </w:t>
            </w:r>
          </w:p>
          <w:p w14:paraId="2C6B7E77" w14:textId="77777777" w:rsidR="00AC3E93" w:rsidRPr="000B3BD1" w:rsidRDefault="00AC3E93" w:rsidP="00055A51">
            <w:pPr>
              <w:jc w:val="both"/>
            </w:pPr>
          </w:p>
          <w:p w14:paraId="32DF7093" w14:textId="77777777" w:rsidR="00AC3E93" w:rsidRPr="000B3BD1" w:rsidRDefault="00AC3E93" w:rsidP="00055A51">
            <w:pPr>
              <w:jc w:val="both"/>
            </w:pPr>
            <w:r w:rsidRPr="000B3BD1">
              <w:t xml:space="preserve">Permit fees are associated with </w:t>
            </w:r>
            <w:r w:rsidRPr="000B3BD1">
              <w:rPr>
                <w:u w:val="single"/>
              </w:rPr>
              <w:t>issuance</w:t>
            </w:r>
            <w:r w:rsidRPr="000B3BD1">
              <w:t xml:space="preserve"> of this Discharge Permit.  Nothing in this Discharge Permit shall be construed as relieving the permittee of the obligation to pay all permit fees assessed by NMED.  A permittee that ceases discharging or does not commence discharging from the facility during the term of the Discharge Permit shall pay all permit fees assessed by NMED.  An approved Discharge Permit shall be suspended or terminated if the facility fails to remit an installment payment by its due date.</w:t>
            </w:r>
          </w:p>
          <w:p w14:paraId="40EE8CF9" w14:textId="77777777" w:rsidR="00AC3E93" w:rsidRPr="000B3BD1" w:rsidRDefault="00AC3E93" w:rsidP="00055A51">
            <w:pPr>
              <w:jc w:val="both"/>
            </w:pPr>
          </w:p>
          <w:p w14:paraId="1AA2F092" w14:textId="77777777" w:rsidR="00AC3E93" w:rsidRPr="000B3BD1" w:rsidRDefault="00AC3E93" w:rsidP="00055A51">
            <w:pPr>
              <w:jc w:val="both"/>
            </w:pPr>
            <w:r w:rsidRPr="000B3BD1">
              <w:t>[Subsection F of 20.6.2.3114 NMAC, NMSA 1978, § 74-6-5.K]</w:t>
            </w:r>
          </w:p>
        </w:tc>
      </w:tr>
    </w:tbl>
    <w:p w14:paraId="5E6AA640" w14:textId="77777777" w:rsidR="008C7604" w:rsidRPr="000B3BD1" w:rsidRDefault="008C7604">
      <w:pPr>
        <w:jc w:val="both"/>
      </w:pPr>
    </w:p>
    <w:sectPr w:rsidR="008C7604" w:rsidRPr="000B3BD1" w:rsidSect="00092AB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254E6" w14:textId="77777777" w:rsidR="00EF4A8D" w:rsidRDefault="00EF4A8D">
      <w:r>
        <w:separator/>
      </w:r>
    </w:p>
  </w:endnote>
  <w:endnote w:type="continuationSeparator" w:id="0">
    <w:p w14:paraId="2A27A101" w14:textId="77777777" w:rsidR="00EF4A8D" w:rsidRDefault="00EF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7053" w14:textId="77777777" w:rsidR="00EF4A8D" w:rsidRDefault="00EF4A8D">
      <w:r>
        <w:separator/>
      </w:r>
    </w:p>
  </w:footnote>
  <w:footnote w:type="continuationSeparator" w:id="0">
    <w:p w14:paraId="53EBFDDB" w14:textId="77777777" w:rsidR="00EF4A8D" w:rsidRDefault="00EF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DA8" w14:textId="6A7CCC1A" w:rsidR="0093251E" w:rsidRPr="009D3615" w:rsidRDefault="0093251E">
    <w:pPr>
      <w:pStyle w:val="Header"/>
    </w:pPr>
    <w:r w:rsidRPr="009D3615">
      <w:t xml:space="preserve">URENCO USA, </w:t>
    </w:r>
    <w:r w:rsidRPr="009D3615">
      <w:rPr>
        <w:b/>
      </w:rPr>
      <w:t>DP-1481</w:t>
    </w:r>
  </w:p>
  <w:p w14:paraId="58F2E93B" w14:textId="7ABD59CA" w:rsidR="0093251E" w:rsidRPr="009D3615" w:rsidRDefault="0093251E">
    <w:pPr>
      <w:pStyle w:val="Header"/>
    </w:pPr>
    <w:r w:rsidRPr="009D3615">
      <w:t xml:space="preserve">[DRAFT: </w:t>
    </w:r>
    <w:del w:id="27" w:author="Jason Herman" w:date="2019-12-09T14:21:00Z">
      <w:r w:rsidDel="00A3352C">
        <w:delText>October 4</w:delText>
      </w:r>
    </w:del>
    <w:ins w:id="28" w:author="Jason Herman" w:date="2019-12-09T14:21:00Z">
      <w:r w:rsidR="00A3352C">
        <w:t>January 10</w:t>
      </w:r>
    </w:ins>
    <w:r>
      <w:t>, 20</w:t>
    </w:r>
    <w:ins w:id="29" w:author="Jason Herman" w:date="2019-12-09T14:21:00Z">
      <w:r w:rsidR="00A3352C">
        <w:t>20</w:t>
      </w:r>
    </w:ins>
    <w:del w:id="30" w:author="Jason Herman" w:date="2019-12-09T14:21:00Z">
      <w:r w:rsidDel="00A3352C">
        <w:delText>19</w:delText>
      </w:r>
    </w:del>
    <w:r w:rsidRPr="009D3615">
      <w:t>]</w:t>
    </w:r>
  </w:p>
  <w:p w14:paraId="79EA585E" w14:textId="6CE64533" w:rsidR="0093251E" w:rsidRPr="009D3615" w:rsidRDefault="0093251E">
    <w:pPr>
      <w:pStyle w:val="Header"/>
      <w:rPr>
        <w:rStyle w:val="PageNumber"/>
      </w:rPr>
    </w:pPr>
    <w:r w:rsidRPr="009D3615">
      <w:t xml:space="preserve">Page </w:t>
    </w:r>
    <w:r w:rsidRPr="009D3615">
      <w:rPr>
        <w:rStyle w:val="PageNumber"/>
      </w:rPr>
      <w:fldChar w:fldCharType="begin"/>
    </w:r>
    <w:r w:rsidRPr="009D3615">
      <w:rPr>
        <w:rStyle w:val="PageNumber"/>
      </w:rPr>
      <w:instrText xml:space="preserve"> PAGE </w:instrText>
    </w:r>
    <w:r w:rsidRPr="009D3615">
      <w:rPr>
        <w:rStyle w:val="PageNumber"/>
      </w:rPr>
      <w:fldChar w:fldCharType="separate"/>
    </w:r>
    <w:r>
      <w:rPr>
        <w:rStyle w:val="PageNumber"/>
        <w:noProof/>
      </w:rPr>
      <w:t>21</w:t>
    </w:r>
    <w:r w:rsidRPr="009D3615">
      <w:rPr>
        <w:rStyle w:val="PageNumber"/>
      </w:rPr>
      <w:fldChar w:fldCharType="end"/>
    </w:r>
    <w:r w:rsidRPr="009D3615">
      <w:rPr>
        <w:rStyle w:val="PageNumber"/>
      </w:rPr>
      <w:t xml:space="preserve"> of </w:t>
    </w:r>
    <w:r w:rsidRPr="009D3615">
      <w:rPr>
        <w:rStyle w:val="PageNumber"/>
      </w:rPr>
      <w:fldChar w:fldCharType="begin"/>
    </w:r>
    <w:r w:rsidRPr="009D3615">
      <w:rPr>
        <w:rStyle w:val="PageNumber"/>
      </w:rPr>
      <w:instrText xml:space="preserve"> NUMPAGES </w:instrText>
    </w:r>
    <w:r w:rsidRPr="009D3615">
      <w:rPr>
        <w:rStyle w:val="PageNumber"/>
      </w:rPr>
      <w:fldChar w:fldCharType="separate"/>
    </w:r>
    <w:r>
      <w:rPr>
        <w:rStyle w:val="PageNumber"/>
        <w:noProof/>
      </w:rPr>
      <w:t>21</w:t>
    </w:r>
    <w:r w:rsidRPr="009D3615">
      <w:rPr>
        <w:rStyle w:val="PageNumber"/>
      </w:rPr>
      <w:fldChar w:fldCharType="end"/>
    </w:r>
  </w:p>
  <w:p w14:paraId="2E4D097B" w14:textId="0A960909" w:rsidR="0093251E" w:rsidRDefault="0093251E">
    <w:pPr>
      <w:pStyle w:val="Header"/>
    </w:pPr>
    <w:r>
      <w:rPr>
        <w:noProof/>
      </w:rPr>
      <mc:AlternateContent>
        <mc:Choice Requires="wps">
          <w:drawing>
            <wp:anchor distT="0" distB="0" distL="114300" distR="114300" simplePos="0" relativeHeight="251658240" behindDoc="1" locked="0" layoutInCell="1" allowOverlap="1" wp14:anchorId="2E052D99" wp14:editId="5F6B01F3">
              <wp:simplePos x="0" y="0"/>
              <wp:positionH relativeFrom="column">
                <wp:posOffset>533400</wp:posOffset>
              </wp:positionH>
              <wp:positionV relativeFrom="paragraph">
                <wp:posOffset>1118234</wp:posOffset>
              </wp:positionV>
              <wp:extent cx="5029200" cy="2625969"/>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2625969"/>
                      </a:xfrm>
                      <a:prstGeom prst="rect">
                        <a:avLst/>
                      </a:prstGeom>
                      <a:extLst>
                        <a:ext uri="{AF507438-7753-43E0-B8FC-AC1667EBCBE1}">
                          <a14:hiddenEffects xmlns:a14="http://schemas.microsoft.com/office/drawing/2010/main">
                            <a:effectLst/>
                          </a14:hiddenEffects>
                        </a:ext>
                      </a:extLst>
                    </wps:spPr>
                    <wps:txbx>
                      <w:txbxContent>
                        <w:p w14:paraId="0C012499" w14:textId="77777777" w:rsidR="0093251E" w:rsidRDefault="0093251E" w:rsidP="00825DDB">
                          <w:pPr>
                            <w:pStyle w:val="NormalWeb"/>
                            <w:spacing w:before="0" w:beforeAutospacing="0" w:after="0" w:afterAutospacing="0"/>
                            <w:jc w:val="center"/>
                          </w:pPr>
                          <w:r>
                            <w:rPr>
                              <w:rFonts w:ascii="Trebuchet MS" w:hAnsi="Trebuchet MS"/>
                              <w:b/>
                              <w:bCs/>
                              <w:color w:val="C0C0C0"/>
                              <w:sz w:val="72"/>
                              <w:szCs w:val="72"/>
                              <w14:textOutline w14:w="0" w14:cap="flat" w14:cmpd="sng" w14:algn="ctr">
                                <w14:solidFill>
                                  <w14:srgbClr w14:val="C0C0C0"/>
                                </w14:solidFill>
                                <w14:prstDash w14:val="solid"/>
                                <w14:round/>
                              </w14:textOutline>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2E052D99" id="_x0000_t202" coordsize="21600,21600" o:spt="202" path="m,l,21600r21600,l21600,xe">
              <v:stroke joinstyle="miter"/>
              <v:path gradientshapeok="t" o:connecttype="rect"/>
            </v:shapetype>
            <v:shape id="WordArt 2" o:spid="_x0000_s1026" type="#_x0000_t202" style="position:absolute;margin-left:42pt;margin-top:88.05pt;width:396pt;height:2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" filled="f" stroked="f">
              <o:lock v:ext="edit" shapetype="t"/>
              <v:textbox>
                <w:txbxContent>
                  <w:p w14:paraId="0C012499" w14:textId="77777777" w:rsidR="0093251E" w:rsidRDefault="0093251E" w:rsidP="00825DDB">
                    <w:pPr>
                      <w:pStyle w:val="NormalWeb"/>
                      <w:spacing w:before="0" w:beforeAutospacing="0" w:after="0" w:afterAutospacing="0"/>
                      <w:jc w:val="center"/>
                    </w:pPr>
                    <w:r>
                      <w:rPr>
                        <w:rFonts w:ascii="Trebuchet MS" w:hAnsi="Trebuchet MS"/>
                        <w:b/>
                        <w:bCs/>
                        <w:color w:val="C0C0C0"/>
                        <w:sz w:val="72"/>
                        <w:szCs w:val="72"/>
                        <w14:textOutline w14:w="0" w14:cap="flat" w14:cmpd="sng" w14:algn="ctr">
                          <w14:solidFill>
                            <w14:srgbClr w14:val="C0C0C0"/>
                          </w14:solidFill>
                          <w14:prstDash w14:val="solid"/>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A7C"/>
    <w:multiLevelType w:val="hybridMultilevel"/>
    <w:tmpl w:val="431E2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67EFF"/>
    <w:multiLevelType w:val="hybridMultilevel"/>
    <w:tmpl w:val="9392CFB2"/>
    <w:lvl w:ilvl="0" w:tplc="72885C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66307"/>
    <w:multiLevelType w:val="hybridMultilevel"/>
    <w:tmpl w:val="9D1CB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B4880"/>
    <w:multiLevelType w:val="hybridMultilevel"/>
    <w:tmpl w:val="F63A9814"/>
    <w:lvl w:ilvl="0" w:tplc="B1F0CB78">
      <w:start w:val="1"/>
      <w:numFmt w:val="lowerLetter"/>
      <w:lvlText w:val="%1."/>
      <w:lvlJc w:val="left"/>
      <w:pPr>
        <w:ind w:left="2212" w:hanging="351"/>
      </w:pPr>
      <w:rPr>
        <w:rFonts w:ascii="Times New Roman" w:eastAsia="Times New Roman" w:hAnsi="Times New Roman" w:hint="default"/>
        <w:w w:val="107"/>
        <w:sz w:val="24"/>
        <w:szCs w:val="23"/>
      </w:rPr>
    </w:lvl>
    <w:lvl w:ilvl="1" w:tplc="0962334E">
      <w:start w:val="1"/>
      <w:numFmt w:val="bullet"/>
      <w:lvlText w:val="•"/>
      <w:lvlJc w:val="left"/>
      <w:pPr>
        <w:ind w:left="3215" w:hanging="351"/>
      </w:pPr>
      <w:rPr>
        <w:rFonts w:hint="default"/>
      </w:rPr>
    </w:lvl>
    <w:lvl w:ilvl="2" w:tplc="A784116C">
      <w:start w:val="1"/>
      <w:numFmt w:val="bullet"/>
      <w:lvlText w:val="•"/>
      <w:lvlJc w:val="left"/>
      <w:pPr>
        <w:ind w:left="4218" w:hanging="351"/>
      </w:pPr>
      <w:rPr>
        <w:rFonts w:hint="default"/>
      </w:rPr>
    </w:lvl>
    <w:lvl w:ilvl="3" w:tplc="C94019C8">
      <w:start w:val="1"/>
      <w:numFmt w:val="bullet"/>
      <w:lvlText w:val="•"/>
      <w:lvlJc w:val="left"/>
      <w:pPr>
        <w:ind w:left="5220" w:hanging="351"/>
      </w:pPr>
      <w:rPr>
        <w:rFonts w:hint="default"/>
      </w:rPr>
    </w:lvl>
    <w:lvl w:ilvl="4" w:tplc="55C62754">
      <w:start w:val="1"/>
      <w:numFmt w:val="bullet"/>
      <w:lvlText w:val="•"/>
      <w:lvlJc w:val="left"/>
      <w:pPr>
        <w:ind w:left="6223" w:hanging="351"/>
      </w:pPr>
      <w:rPr>
        <w:rFonts w:hint="default"/>
      </w:rPr>
    </w:lvl>
    <w:lvl w:ilvl="5" w:tplc="07D6FCA8">
      <w:start w:val="1"/>
      <w:numFmt w:val="bullet"/>
      <w:lvlText w:val="•"/>
      <w:lvlJc w:val="left"/>
      <w:pPr>
        <w:ind w:left="7226" w:hanging="351"/>
      </w:pPr>
      <w:rPr>
        <w:rFonts w:hint="default"/>
      </w:rPr>
    </w:lvl>
    <w:lvl w:ilvl="6" w:tplc="4F7A94A8">
      <w:start w:val="1"/>
      <w:numFmt w:val="bullet"/>
      <w:lvlText w:val="•"/>
      <w:lvlJc w:val="left"/>
      <w:pPr>
        <w:ind w:left="8229" w:hanging="351"/>
      </w:pPr>
      <w:rPr>
        <w:rFonts w:hint="default"/>
      </w:rPr>
    </w:lvl>
    <w:lvl w:ilvl="7" w:tplc="6CAEA846">
      <w:start w:val="1"/>
      <w:numFmt w:val="bullet"/>
      <w:lvlText w:val="•"/>
      <w:lvlJc w:val="left"/>
      <w:pPr>
        <w:ind w:left="9231" w:hanging="351"/>
      </w:pPr>
      <w:rPr>
        <w:rFonts w:hint="default"/>
      </w:rPr>
    </w:lvl>
    <w:lvl w:ilvl="8" w:tplc="396C502C">
      <w:start w:val="1"/>
      <w:numFmt w:val="bullet"/>
      <w:lvlText w:val="•"/>
      <w:lvlJc w:val="left"/>
      <w:pPr>
        <w:ind w:left="10234" w:hanging="351"/>
      </w:pPr>
      <w:rPr>
        <w:rFonts w:hint="default"/>
      </w:rPr>
    </w:lvl>
  </w:abstractNum>
  <w:abstractNum w:abstractNumId="4" w15:restartNumberingAfterBreak="0">
    <w:nsid w:val="059B29B3"/>
    <w:multiLevelType w:val="hybridMultilevel"/>
    <w:tmpl w:val="18ACED70"/>
    <w:lvl w:ilvl="0" w:tplc="72885CD2">
      <w:start w:val="1"/>
      <w:numFmt w:val="lowerLetter"/>
      <w:lvlText w:val="%1)"/>
      <w:lvlJc w:val="left"/>
      <w:pPr>
        <w:tabs>
          <w:tab w:val="num" w:pos="720"/>
        </w:tabs>
        <w:ind w:left="720" w:hanging="360"/>
      </w:pPr>
      <w:rPr>
        <w:rFonts w:hint="default"/>
      </w:rPr>
    </w:lvl>
    <w:lvl w:ilvl="1" w:tplc="66787906">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4C3984"/>
    <w:multiLevelType w:val="hybridMultilevel"/>
    <w:tmpl w:val="582C1CEC"/>
    <w:lvl w:ilvl="0" w:tplc="630AFF32">
      <w:start w:val="1"/>
      <w:numFmt w:val="lowerLetter"/>
      <w:lvlText w:val="%1)"/>
      <w:lvlJc w:val="left"/>
      <w:pPr>
        <w:tabs>
          <w:tab w:val="num" w:pos="360"/>
        </w:tabs>
        <w:ind w:left="360" w:hanging="360"/>
      </w:pPr>
      <w:rPr>
        <w:rFonts w:cs="Times New Roman" w:hint="default"/>
      </w:rPr>
    </w:lvl>
    <w:lvl w:ilvl="1" w:tplc="C48EFEA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6C735F8"/>
    <w:multiLevelType w:val="hybridMultilevel"/>
    <w:tmpl w:val="72967E84"/>
    <w:lvl w:ilvl="0" w:tplc="5C5E0A14">
      <w:start w:val="1"/>
      <w:numFmt w:val="bullet"/>
      <w:lvlText w:val=""/>
      <w:lvlJc w:val="left"/>
      <w:pPr>
        <w:tabs>
          <w:tab w:val="num" w:pos="1452"/>
        </w:tabs>
        <w:ind w:left="1452" w:hanging="360"/>
      </w:pPr>
      <w:rPr>
        <w:rFonts w:ascii="Symbol" w:hAnsi="Symbol" w:hint="default"/>
        <w:sz w:val="24"/>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15:restartNumberingAfterBreak="0">
    <w:nsid w:val="096C13A9"/>
    <w:multiLevelType w:val="hybridMultilevel"/>
    <w:tmpl w:val="D2D85556"/>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760D94"/>
    <w:multiLevelType w:val="hybridMultilevel"/>
    <w:tmpl w:val="B3CACD02"/>
    <w:lvl w:ilvl="0" w:tplc="C15A18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E86217"/>
    <w:multiLevelType w:val="hybridMultilevel"/>
    <w:tmpl w:val="CB503E12"/>
    <w:lvl w:ilvl="0" w:tplc="0E1A4EEC">
      <w:start w:val="1"/>
      <w:numFmt w:val="lowerLetter"/>
      <w:lvlText w:val="%1)"/>
      <w:lvlJc w:val="left"/>
      <w:pPr>
        <w:tabs>
          <w:tab w:val="num" w:pos="360"/>
        </w:tabs>
        <w:ind w:left="360" w:hanging="360"/>
      </w:pPr>
      <w:rPr>
        <w:rFonts w:cs="Times New Roman" w:hint="default"/>
      </w:rPr>
    </w:lvl>
    <w:lvl w:ilvl="1" w:tplc="752A49A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D390834"/>
    <w:multiLevelType w:val="hybridMultilevel"/>
    <w:tmpl w:val="BC6AB6BE"/>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71304"/>
    <w:multiLevelType w:val="hybridMultilevel"/>
    <w:tmpl w:val="344E198C"/>
    <w:lvl w:ilvl="0" w:tplc="D3B8B72E">
      <w:start w:val="1"/>
      <w:numFmt w:val="decimal"/>
      <w:lvlText w:val="%1."/>
      <w:lvlJc w:val="left"/>
      <w:pPr>
        <w:ind w:left="810" w:hanging="360"/>
      </w:pPr>
      <w:rPr>
        <w:rFonts w:hint="default"/>
      </w:rPr>
    </w:lvl>
    <w:lvl w:ilvl="1" w:tplc="8C9EFD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D28B8"/>
    <w:multiLevelType w:val="hybridMultilevel"/>
    <w:tmpl w:val="8AFC7C76"/>
    <w:lvl w:ilvl="0" w:tplc="87506C7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0FB41845"/>
    <w:multiLevelType w:val="hybridMultilevel"/>
    <w:tmpl w:val="9362A16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4" w15:restartNumberingAfterBreak="0">
    <w:nsid w:val="0FB5491F"/>
    <w:multiLevelType w:val="hybridMultilevel"/>
    <w:tmpl w:val="D82C87EA"/>
    <w:lvl w:ilvl="0" w:tplc="55F404C2">
      <w:start w:val="1"/>
      <w:numFmt w:val="lowerLetter"/>
      <w:lvlText w:val="%1)"/>
      <w:lvlJc w:val="left"/>
      <w:pPr>
        <w:tabs>
          <w:tab w:val="num" w:pos="360"/>
        </w:tabs>
        <w:ind w:left="360" w:hanging="360"/>
      </w:pPr>
      <w:rPr>
        <w:rFonts w:cs="Times New Roman" w:hint="default"/>
      </w:rPr>
    </w:lvl>
    <w:lvl w:ilvl="1" w:tplc="F3C2F98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F57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2D9364F"/>
    <w:multiLevelType w:val="hybridMultilevel"/>
    <w:tmpl w:val="BE5C84BC"/>
    <w:lvl w:ilvl="0" w:tplc="DD48CB3A">
      <w:start w:val="1"/>
      <w:numFmt w:val="lowerLetter"/>
      <w:lvlText w:val="%1)"/>
      <w:lvlJc w:val="left"/>
      <w:pPr>
        <w:tabs>
          <w:tab w:val="num" w:pos="360"/>
        </w:tabs>
        <w:ind w:left="360" w:hanging="360"/>
      </w:pPr>
      <w:rPr>
        <w:rFonts w:cs="Times New Roman" w:hint="default"/>
      </w:rPr>
    </w:lvl>
    <w:lvl w:ilvl="1" w:tplc="F3C2F980">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4D307B1"/>
    <w:multiLevelType w:val="hybridMultilevel"/>
    <w:tmpl w:val="9DE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77842"/>
    <w:multiLevelType w:val="hybridMultilevel"/>
    <w:tmpl w:val="F0045A88"/>
    <w:lvl w:ilvl="0" w:tplc="F7DE853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77A5582"/>
    <w:multiLevelType w:val="hybridMultilevel"/>
    <w:tmpl w:val="6610CE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A87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9AD486A"/>
    <w:multiLevelType w:val="hybridMultilevel"/>
    <w:tmpl w:val="F71E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C42F4E"/>
    <w:multiLevelType w:val="hybridMultilevel"/>
    <w:tmpl w:val="5A061012"/>
    <w:lvl w:ilvl="0" w:tplc="04090001">
      <w:start w:val="1"/>
      <w:numFmt w:val="bullet"/>
      <w:lvlText w:val=""/>
      <w:lvlJc w:val="left"/>
      <w:pPr>
        <w:tabs>
          <w:tab w:val="num" w:pos="360"/>
        </w:tabs>
        <w:ind w:left="360" w:hanging="360"/>
      </w:pPr>
      <w:rPr>
        <w:rFonts w:ascii="Symbol" w:hAnsi="Symbol" w:hint="default"/>
        <w:spacing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1B071BE8"/>
    <w:multiLevelType w:val="hybridMultilevel"/>
    <w:tmpl w:val="7CB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A516C3"/>
    <w:multiLevelType w:val="hybridMultilevel"/>
    <w:tmpl w:val="BB763C2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5" w15:restartNumberingAfterBreak="0">
    <w:nsid w:val="1DA50827"/>
    <w:multiLevelType w:val="hybridMultilevel"/>
    <w:tmpl w:val="52EA53B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195A40"/>
    <w:multiLevelType w:val="hybridMultilevel"/>
    <w:tmpl w:val="42B0D224"/>
    <w:lvl w:ilvl="0" w:tplc="C15A18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D975EC"/>
    <w:multiLevelType w:val="hybridMultilevel"/>
    <w:tmpl w:val="C8B2CED6"/>
    <w:lvl w:ilvl="0" w:tplc="04090017">
      <w:start w:val="1"/>
      <w:numFmt w:val="lowerLetter"/>
      <w:lvlText w:val="%1)"/>
      <w:lvlJc w:val="left"/>
      <w:pPr>
        <w:tabs>
          <w:tab w:val="num" w:pos="720"/>
        </w:tabs>
        <w:ind w:left="720" w:hanging="360"/>
      </w:pPr>
      <w:rPr>
        <w:rFonts w:hint="default"/>
        <w:b w:val="0"/>
        <w:i w:val="0"/>
        <w:caps w:val="0"/>
        <w:strike w:val="0"/>
        <w:dstrike w:val="0"/>
        <w:vanish w:val="0"/>
        <w:color w:val="FF6600"/>
        <w:sz w:val="24"/>
        <w:vertAlign w:val="baseline"/>
      </w:rPr>
    </w:lvl>
    <w:lvl w:ilvl="1" w:tplc="1CB6F026">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115C8E"/>
    <w:multiLevelType w:val="hybridMultilevel"/>
    <w:tmpl w:val="CCAC9746"/>
    <w:lvl w:ilvl="0" w:tplc="4F804AF8">
      <w:start w:val="1"/>
      <w:numFmt w:val="lowerLetter"/>
      <w:lvlText w:val="%1)"/>
      <w:lvlJc w:val="left"/>
      <w:pPr>
        <w:tabs>
          <w:tab w:val="num" w:pos="720"/>
        </w:tabs>
        <w:ind w:left="720" w:hanging="360"/>
      </w:pPr>
      <w:rPr>
        <w:rFonts w:cs="Helv" w:hint="default"/>
        <w:spacing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0C424E4"/>
    <w:multiLevelType w:val="hybridMultilevel"/>
    <w:tmpl w:val="DBAC04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20D4127A"/>
    <w:multiLevelType w:val="hybridMultilevel"/>
    <w:tmpl w:val="2CC63660"/>
    <w:lvl w:ilvl="0" w:tplc="AE44D28A">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22D56BD2"/>
    <w:multiLevelType w:val="hybridMultilevel"/>
    <w:tmpl w:val="5E1AA624"/>
    <w:lvl w:ilvl="0" w:tplc="F7EE216E">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15:restartNumberingAfterBreak="0">
    <w:nsid w:val="26A00848"/>
    <w:multiLevelType w:val="hybridMultilevel"/>
    <w:tmpl w:val="CE1A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ED7438"/>
    <w:multiLevelType w:val="hybridMultilevel"/>
    <w:tmpl w:val="C608DC40"/>
    <w:lvl w:ilvl="0" w:tplc="D15C7798">
      <w:start w:val="1"/>
      <w:numFmt w:val="lowerLetter"/>
      <w:lvlText w:val="%1)"/>
      <w:lvlJc w:val="left"/>
      <w:pPr>
        <w:tabs>
          <w:tab w:val="num" w:pos="360"/>
        </w:tabs>
        <w:ind w:left="360" w:hanging="360"/>
      </w:pPr>
      <w:rPr>
        <w:rFonts w:cs="Times New Roman" w:hint="default"/>
      </w:rPr>
    </w:lvl>
    <w:lvl w:ilvl="1" w:tplc="5C5E0A14">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8FF6BDA"/>
    <w:multiLevelType w:val="hybridMultilevel"/>
    <w:tmpl w:val="69D69AE0"/>
    <w:lvl w:ilvl="0" w:tplc="04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36312C5"/>
    <w:multiLevelType w:val="hybridMultilevel"/>
    <w:tmpl w:val="6EFC24B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35232EA2"/>
    <w:multiLevelType w:val="hybridMultilevel"/>
    <w:tmpl w:val="64047246"/>
    <w:lvl w:ilvl="0" w:tplc="14820682">
      <w:start w:val="1"/>
      <w:numFmt w:val="bullet"/>
      <w:lvlText w:val=""/>
      <w:lvlJc w:val="left"/>
      <w:pPr>
        <w:tabs>
          <w:tab w:val="num" w:pos="360"/>
        </w:tabs>
        <w:ind w:left="360" w:hanging="360"/>
      </w:pPr>
      <w:rPr>
        <w:rFonts w:ascii="Symbol" w:hAnsi="Symbol" w:hint="default"/>
        <w:spacing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371737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813711A"/>
    <w:multiLevelType w:val="hybridMultilevel"/>
    <w:tmpl w:val="8C1C85B0"/>
    <w:lvl w:ilvl="0" w:tplc="04090017">
      <w:start w:val="1"/>
      <w:numFmt w:val="lowerLetter"/>
      <w:lvlText w:val="%1)"/>
      <w:lvlJc w:val="left"/>
      <w:pPr>
        <w:tabs>
          <w:tab w:val="num" w:pos="630"/>
        </w:tabs>
        <w:ind w:left="63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382D661E"/>
    <w:multiLevelType w:val="hybridMultilevel"/>
    <w:tmpl w:val="C8DADE60"/>
    <w:lvl w:ilvl="0" w:tplc="C15A18FE">
      <w:start w:val="1"/>
      <w:numFmt w:val="lowerLetter"/>
      <w:lvlText w:val="%1)"/>
      <w:lvlJc w:val="left"/>
      <w:pPr>
        <w:tabs>
          <w:tab w:val="num" w:pos="1080"/>
        </w:tabs>
        <w:ind w:left="1080" w:hanging="360"/>
      </w:pPr>
      <w:rPr>
        <w:rFont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B82231"/>
    <w:multiLevelType w:val="hybridMultilevel"/>
    <w:tmpl w:val="F82AF976"/>
    <w:lvl w:ilvl="0" w:tplc="0E1A4EE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918105C"/>
    <w:multiLevelType w:val="hybridMultilevel"/>
    <w:tmpl w:val="73842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8174C2"/>
    <w:multiLevelType w:val="hybridMultilevel"/>
    <w:tmpl w:val="121C3364"/>
    <w:lvl w:ilvl="0" w:tplc="714E6148">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15:restartNumberingAfterBreak="0">
    <w:nsid w:val="3EE774B0"/>
    <w:multiLevelType w:val="hybridMultilevel"/>
    <w:tmpl w:val="9F562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457824"/>
    <w:multiLevelType w:val="hybridMultilevel"/>
    <w:tmpl w:val="8790103C"/>
    <w:lvl w:ilvl="0" w:tplc="48102610">
      <w:start w:val="5"/>
      <w:numFmt w:val="upperLetter"/>
      <w:lvlText w:val="%1."/>
      <w:lvlJc w:val="left"/>
      <w:pPr>
        <w:ind w:left="412" w:hanging="360"/>
      </w:pPr>
      <w:rPr>
        <w:rFonts w:hint="default"/>
        <w:b/>
        <w:w w:val="95"/>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45" w15:restartNumberingAfterBreak="0">
    <w:nsid w:val="421F6450"/>
    <w:multiLevelType w:val="hybridMultilevel"/>
    <w:tmpl w:val="54DA97C0"/>
    <w:lvl w:ilvl="0" w:tplc="B39053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4106607"/>
    <w:multiLevelType w:val="hybridMultilevel"/>
    <w:tmpl w:val="E82A4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4C02E1"/>
    <w:multiLevelType w:val="hybridMultilevel"/>
    <w:tmpl w:val="BB2613BE"/>
    <w:lvl w:ilvl="0" w:tplc="AD7258C6">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488017BD"/>
    <w:multiLevelType w:val="hybridMultilevel"/>
    <w:tmpl w:val="C1BCC7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4A7541F2"/>
    <w:multiLevelType w:val="hybridMultilevel"/>
    <w:tmpl w:val="1CAA20DC"/>
    <w:lvl w:ilvl="0" w:tplc="5C5E0A14">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D70765"/>
    <w:multiLevelType w:val="multilevel"/>
    <w:tmpl w:val="04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ECA669E"/>
    <w:multiLevelType w:val="hybridMultilevel"/>
    <w:tmpl w:val="BCE881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4D95A2D"/>
    <w:multiLevelType w:val="hybridMultilevel"/>
    <w:tmpl w:val="4E441D2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3" w15:restartNumberingAfterBreak="0">
    <w:nsid w:val="557127F7"/>
    <w:multiLevelType w:val="hybridMultilevel"/>
    <w:tmpl w:val="6B5C45E0"/>
    <w:lvl w:ilvl="0" w:tplc="D15C7798">
      <w:start w:val="1"/>
      <w:numFmt w:val="lowerLetter"/>
      <w:lvlText w:val="%1)"/>
      <w:lvlJc w:val="left"/>
      <w:pPr>
        <w:tabs>
          <w:tab w:val="num" w:pos="360"/>
        </w:tabs>
        <w:ind w:left="360" w:hanging="360"/>
      </w:pPr>
      <w:rPr>
        <w:rFonts w:cs="Times New Roman" w:hint="default"/>
      </w:rPr>
    </w:lvl>
    <w:lvl w:ilvl="1" w:tplc="752A49A8">
      <w:start w:val="1"/>
      <w:numFmt w:val="lowerRoman"/>
      <w:lvlText w:val="%2)"/>
      <w:lvlJc w:val="righ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A7B5C16"/>
    <w:multiLevelType w:val="hybridMultilevel"/>
    <w:tmpl w:val="2038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0E51D7"/>
    <w:multiLevelType w:val="hybridMultilevel"/>
    <w:tmpl w:val="07F4999C"/>
    <w:lvl w:ilvl="0" w:tplc="C48EFEA6">
      <w:start w:val="1"/>
      <w:numFmt w:val="lowerLetter"/>
      <w:lvlText w:val="%1)"/>
      <w:lvlJc w:val="left"/>
      <w:pPr>
        <w:tabs>
          <w:tab w:val="num" w:pos="360"/>
        </w:tabs>
        <w:ind w:left="360" w:hanging="360"/>
      </w:pPr>
      <w:rPr>
        <w:rFonts w:cs="Times New Roman" w:hint="default"/>
      </w:rPr>
    </w:lvl>
    <w:lvl w:ilvl="1" w:tplc="DD48CB3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5C433B9E"/>
    <w:multiLevelType w:val="hybridMultilevel"/>
    <w:tmpl w:val="99780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A611FD"/>
    <w:multiLevelType w:val="hybridMultilevel"/>
    <w:tmpl w:val="84205F3E"/>
    <w:lvl w:ilvl="0" w:tplc="683C39CC">
      <w:start w:val="3"/>
      <w:numFmt w:val="upperLetter"/>
      <w:lvlText w:val="%1."/>
      <w:lvlJc w:val="left"/>
      <w:pPr>
        <w:ind w:left="769" w:hanging="717"/>
      </w:pPr>
      <w:rPr>
        <w:rFonts w:ascii="Times New Roman" w:eastAsia="Times New Roman" w:hAnsi="Times New Roman" w:cs="Times New Roman" w:hint="default"/>
        <w:b/>
        <w:bCs/>
        <w:w w:val="101"/>
        <w:sz w:val="24"/>
        <w:szCs w:val="24"/>
      </w:rPr>
    </w:lvl>
    <w:lvl w:ilvl="1" w:tplc="8EAE11DE">
      <w:start w:val="1"/>
      <w:numFmt w:val="bullet"/>
      <w:lvlText w:val="•"/>
      <w:lvlJc w:val="left"/>
      <w:pPr>
        <w:ind w:left="1644" w:hanging="717"/>
      </w:pPr>
    </w:lvl>
    <w:lvl w:ilvl="2" w:tplc="BCD8518A">
      <w:start w:val="1"/>
      <w:numFmt w:val="bullet"/>
      <w:lvlText w:val="•"/>
      <w:lvlJc w:val="left"/>
      <w:pPr>
        <w:ind w:left="2520" w:hanging="717"/>
      </w:pPr>
    </w:lvl>
    <w:lvl w:ilvl="3" w:tplc="8B781CE8">
      <w:start w:val="1"/>
      <w:numFmt w:val="bullet"/>
      <w:lvlText w:val="•"/>
      <w:lvlJc w:val="left"/>
      <w:pPr>
        <w:ind w:left="3395" w:hanging="717"/>
      </w:pPr>
    </w:lvl>
    <w:lvl w:ilvl="4" w:tplc="385E0016">
      <w:start w:val="1"/>
      <w:numFmt w:val="bullet"/>
      <w:lvlText w:val="•"/>
      <w:lvlJc w:val="left"/>
      <w:pPr>
        <w:ind w:left="4270" w:hanging="717"/>
      </w:pPr>
    </w:lvl>
    <w:lvl w:ilvl="5" w:tplc="B6509362">
      <w:start w:val="1"/>
      <w:numFmt w:val="bullet"/>
      <w:lvlText w:val="•"/>
      <w:lvlJc w:val="left"/>
      <w:pPr>
        <w:ind w:left="5146" w:hanging="717"/>
      </w:pPr>
    </w:lvl>
    <w:lvl w:ilvl="6" w:tplc="820EE3AC">
      <w:start w:val="1"/>
      <w:numFmt w:val="bullet"/>
      <w:lvlText w:val="•"/>
      <w:lvlJc w:val="left"/>
      <w:pPr>
        <w:ind w:left="6021" w:hanging="717"/>
      </w:pPr>
    </w:lvl>
    <w:lvl w:ilvl="7" w:tplc="03D66998">
      <w:start w:val="1"/>
      <w:numFmt w:val="bullet"/>
      <w:lvlText w:val="•"/>
      <w:lvlJc w:val="left"/>
      <w:pPr>
        <w:ind w:left="6896" w:hanging="717"/>
      </w:pPr>
    </w:lvl>
    <w:lvl w:ilvl="8" w:tplc="4642C81E">
      <w:start w:val="1"/>
      <w:numFmt w:val="bullet"/>
      <w:lvlText w:val="•"/>
      <w:lvlJc w:val="left"/>
      <w:pPr>
        <w:ind w:left="7772" w:hanging="717"/>
      </w:pPr>
    </w:lvl>
  </w:abstractNum>
  <w:abstractNum w:abstractNumId="58" w15:restartNumberingAfterBreak="0">
    <w:nsid w:val="5DE565F0"/>
    <w:multiLevelType w:val="hybridMultilevel"/>
    <w:tmpl w:val="87B47F44"/>
    <w:lvl w:ilvl="0" w:tplc="4F804AF8">
      <w:start w:val="1"/>
      <w:numFmt w:val="lowerLetter"/>
      <w:lvlText w:val="%1)"/>
      <w:lvlJc w:val="left"/>
      <w:pPr>
        <w:tabs>
          <w:tab w:val="num" w:pos="360"/>
        </w:tabs>
        <w:ind w:left="360" w:hanging="360"/>
      </w:pPr>
      <w:rPr>
        <w:rFonts w:cs="Times New Roman" w:hint="default"/>
        <w:spacing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DE60C28"/>
    <w:multiLevelType w:val="hybridMultilevel"/>
    <w:tmpl w:val="30489978"/>
    <w:lvl w:ilvl="0" w:tplc="C15A18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0B55E8"/>
    <w:multiLevelType w:val="hybridMultilevel"/>
    <w:tmpl w:val="DD269984"/>
    <w:lvl w:ilvl="0" w:tplc="72885CD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60D45EE3"/>
    <w:multiLevelType w:val="hybridMultilevel"/>
    <w:tmpl w:val="0450ECB4"/>
    <w:lvl w:ilvl="0" w:tplc="C15A18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0F01E1B"/>
    <w:multiLevelType w:val="hybridMultilevel"/>
    <w:tmpl w:val="3A0C4132"/>
    <w:lvl w:ilvl="0" w:tplc="14820682">
      <w:start w:val="1"/>
      <w:numFmt w:val="bullet"/>
      <w:lvlText w:val=""/>
      <w:lvlJc w:val="left"/>
      <w:pPr>
        <w:tabs>
          <w:tab w:val="num" w:pos="360"/>
        </w:tabs>
        <w:ind w:left="360" w:hanging="360"/>
      </w:pPr>
      <w:rPr>
        <w:rFonts w:ascii="Symbol" w:hAnsi="Symbol" w:hint="default"/>
        <w:spacing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3" w15:restartNumberingAfterBreak="0">
    <w:nsid w:val="633365F3"/>
    <w:multiLevelType w:val="hybridMultilevel"/>
    <w:tmpl w:val="3F889462"/>
    <w:lvl w:ilvl="0" w:tplc="C15A18FE">
      <w:start w:val="1"/>
      <w:numFmt w:val="lowerLetter"/>
      <w:lvlText w:val="%1)"/>
      <w:lvlJc w:val="left"/>
      <w:pPr>
        <w:tabs>
          <w:tab w:val="num" w:pos="720"/>
        </w:tabs>
        <w:ind w:left="720" w:hanging="360"/>
      </w:pPr>
      <w:rPr>
        <w:rFonts w:hint="default"/>
      </w:rPr>
    </w:lvl>
    <w:lvl w:ilvl="1" w:tplc="5C5E0A14">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3643ED5"/>
    <w:multiLevelType w:val="hybridMultilevel"/>
    <w:tmpl w:val="41F84F10"/>
    <w:lvl w:ilvl="0" w:tplc="2408B4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474407"/>
    <w:multiLevelType w:val="hybridMultilevel"/>
    <w:tmpl w:val="425C4354"/>
    <w:lvl w:ilvl="0" w:tplc="D15C7798">
      <w:start w:val="1"/>
      <w:numFmt w:val="lowerLetter"/>
      <w:lvlText w:val="%1)"/>
      <w:lvlJc w:val="left"/>
      <w:pPr>
        <w:tabs>
          <w:tab w:val="num" w:pos="360"/>
        </w:tabs>
        <w:ind w:left="360" w:hanging="360"/>
      </w:pPr>
      <w:rPr>
        <w:rFonts w:cs="Times New Roman" w:hint="default"/>
      </w:rPr>
    </w:lvl>
    <w:lvl w:ilvl="1" w:tplc="F3C2F980">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91E5F42"/>
    <w:multiLevelType w:val="hybridMultilevel"/>
    <w:tmpl w:val="60FAE83A"/>
    <w:lvl w:ilvl="0" w:tplc="04090017">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A116A1D"/>
    <w:multiLevelType w:val="hybridMultilevel"/>
    <w:tmpl w:val="54F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4C0B4B"/>
    <w:multiLevelType w:val="hybridMultilevel"/>
    <w:tmpl w:val="F0B60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CE1390F"/>
    <w:multiLevelType w:val="hybridMultilevel"/>
    <w:tmpl w:val="802EF97A"/>
    <w:lvl w:ilvl="0" w:tplc="4F804AF8">
      <w:start w:val="1"/>
      <w:numFmt w:val="lowerLetter"/>
      <w:lvlText w:val="%1)"/>
      <w:lvlJc w:val="left"/>
      <w:pPr>
        <w:tabs>
          <w:tab w:val="num" w:pos="360"/>
        </w:tabs>
        <w:ind w:left="360" w:hanging="360"/>
      </w:pPr>
      <w:rPr>
        <w:rFonts w:cs="Times New Roman" w:hint="default"/>
        <w:spacing w:val="0"/>
      </w:rPr>
    </w:lvl>
    <w:lvl w:ilvl="1" w:tplc="5C5E0A14">
      <w:start w:val="1"/>
      <w:numFmt w:val="bullet"/>
      <w:lvlText w:val=""/>
      <w:lvlJc w:val="left"/>
      <w:pPr>
        <w:tabs>
          <w:tab w:val="num" w:pos="1440"/>
        </w:tabs>
        <w:ind w:left="1440" w:hanging="360"/>
      </w:pPr>
      <w:rPr>
        <w:rFonts w:ascii="Symbol" w:hAnsi="Symbol" w:hint="default"/>
        <w:spacing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1257391"/>
    <w:multiLevelType w:val="hybridMultilevel"/>
    <w:tmpl w:val="AF420070"/>
    <w:lvl w:ilvl="0" w:tplc="04090017">
      <w:start w:val="1"/>
      <w:numFmt w:val="lowerLetter"/>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7391513B"/>
    <w:multiLevelType w:val="hybridMultilevel"/>
    <w:tmpl w:val="CB503E12"/>
    <w:lvl w:ilvl="0" w:tplc="0E1A4EEC">
      <w:start w:val="1"/>
      <w:numFmt w:val="lowerLetter"/>
      <w:lvlText w:val="%1)"/>
      <w:lvlJc w:val="left"/>
      <w:pPr>
        <w:tabs>
          <w:tab w:val="num" w:pos="360"/>
        </w:tabs>
        <w:ind w:left="360" w:hanging="360"/>
      </w:pPr>
      <w:rPr>
        <w:rFonts w:cs="Times New Roman" w:hint="default"/>
      </w:rPr>
    </w:lvl>
    <w:lvl w:ilvl="1" w:tplc="752A49A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3E97B17"/>
    <w:multiLevelType w:val="hybridMultilevel"/>
    <w:tmpl w:val="C7A236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604711"/>
    <w:multiLevelType w:val="hybridMultilevel"/>
    <w:tmpl w:val="415E06C6"/>
    <w:lvl w:ilvl="0" w:tplc="E8300EF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15:restartNumberingAfterBreak="0">
    <w:nsid w:val="76D921CF"/>
    <w:multiLevelType w:val="hybridMultilevel"/>
    <w:tmpl w:val="870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350F71"/>
    <w:multiLevelType w:val="hybridMultilevel"/>
    <w:tmpl w:val="42D40A20"/>
    <w:lvl w:ilvl="0" w:tplc="5C5E0A14">
      <w:start w:val="1"/>
      <w:numFmt w:val="bullet"/>
      <w:lvlText w:val=""/>
      <w:lvlJc w:val="left"/>
      <w:pPr>
        <w:tabs>
          <w:tab w:val="num" w:pos="1452"/>
        </w:tabs>
        <w:ind w:left="1452" w:hanging="360"/>
      </w:pPr>
      <w:rPr>
        <w:rFonts w:ascii="Symbol" w:hAnsi="Symbol" w:hint="default"/>
        <w:sz w:val="24"/>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6" w15:restartNumberingAfterBreak="0">
    <w:nsid w:val="7952218C"/>
    <w:multiLevelType w:val="hybridMultilevel"/>
    <w:tmpl w:val="11FE8D34"/>
    <w:lvl w:ilvl="0" w:tplc="CF98916A">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7B902821"/>
    <w:multiLevelType w:val="hybridMultilevel"/>
    <w:tmpl w:val="412822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DB42DCC"/>
    <w:multiLevelType w:val="hybridMultilevel"/>
    <w:tmpl w:val="4788AA3E"/>
    <w:lvl w:ilvl="0" w:tplc="0A78228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E9862F3"/>
    <w:multiLevelType w:val="hybridMultilevel"/>
    <w:tmpl w:val="B2D8A5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5"/>
  </w:num>
  <w:num w:numId="2">
    <w:abstractNumId w:val="31"/>
  </w:num>
  <w:num w:numId="3">
    <w:abstractNumId w:val="12"/>
  </w:num>
  <w:num w:numId="4">
    <w:abstractNumId w:val="47"/>
  </w:num>
  <w:num w:numId="5">
    <w:abstractNumId w:val="5"/>
  </w:num>
  <w:num w:numId="6">
    <w:abstractNumId w:val="55"/>
  </w:num>
  <w:num w:numId="7">
    <w:abstractNumId w:val="73"/>
  </w:num>
  <w:num w:numId="8">
    <w:abstractNumId w:val="48"/>
  </w:num>
  <w:num w:numId="9">
    <w:abstractNumId w:val="35"/>
  </w:num>
  <w:num w:numId="10">
    <w:abstractNumId w:val="79"/>
  </w:num>
  <w:num w:numId="11">
    <w:abstractNumId w:val="29"/>
  </w:num>
  <w:num w:numId="12">
    <w:abstractNumId w:val="42"/>
  </w:num>
  <w:num w:numId="13">
    <w:abstractNumId w:val="53"/>
  </w:num>
  <w:num w:numId="14">
    <w:abstractNumId w:val="16"/>
  </w:num>
  <w:num w:numId="15">
    <w:abstractNumId w:val="30"/>
  </w:num>
  <w:num w:numId="16">
    <w:abstractNumId w:val="78"/>
  </w:num>
  <w:num w:numId="17">
    <w:abstractNumId w:val="40"/>
  </w:num>
  <w:num w:numId="18">
    <w:abstractNumId w:val="65"/>
  </w:num>
  <w:num w:numId="19">
    <w:abstractNumId w:val="36"/>
  </w:num>
  <w:num w:numId="20">
    <w:abstractNumId w:val="22"/>
  </w:num>
  <w:num w:numId="21">
    <w:abstractNumId w:val="62"/>
  </w:num>
  <w:num w:numId="22">
    <w:abstractNumId w:val="71"/>
  </w:num>
  <w:num w:numId="23">
    <w:abstractNumId w:val="64"/>
  </w:num>
  <w:num w:numId="24">
    <w:abstractNumId w:val="1"/>
  </w:num>
  <w:num w:numId="25">
    <w:abstractNumId w:val="27"/>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num>
  <w:num w:numId="28">
    <w:abstractNumId w:val="4"/>
  </w:num>
  <w:num w:numId="29">
    <w:abstractNumId w:val="39"/>
  </w:num>
  <w:num w:numId="30">
    <w:abstractNumId w:val="59"/>
  </w:num>
  <w:num w:numId="31">
    <w:abstractNumId w:val="77"/>
  </w:num>
  <w:num w:numId="32">
    <w:abstractNumId w:val="51"/>
  </w:num>
  <w:num w:numId="33">
    <w:abstractNumId w:val="26"/>
  </w:num>
  <w:num w:numId="34">
    <w:abstractNumId w:val="49"/>
  </w:num>
  <w:num w:numId="35">
    <w:abstractNumId w:val="28"/>
  </w:num>
  <w:num w:numId="36">
    <w:abstractNumId w:val="63"/>
  </w:num>
  <w:num w:numId="37">
    <w:abstractNumId w:val="18"/>
  </w:num>
  <w:num w:numId="38">
    <w:abstractNumId w:val="8"/>
  </w:num>
  <w:num w:numId="39">
    <w:abstractNumId w:val="58"/>
  </w:num>
  <w:num w:numId="40">
    <w:abstractNumId w:val="69"/>
  </w:num>
  <w:num w:numId="41">
    <w:abstractNumId w:val="33"/>
  </w:num>
  <w:num w:numId="42">
    <w:abstractNumId w:val="61"/>
  </w:num>
  <w:num w:numId="43">
    <w:abstractNumId w:val="46"/>
  </w:num>
  <w:num w:numId="44">
    <w:abstractNumId w:val="41"/>
  </w:num>
  <w:num w:numId="45">
    <w:abstractNumId w:val="17"/>
  </w:num>
  <w:num w:numId="46">
    <w:abstractNumId w:val="14"/>
  </w:num>
  <w:num w:numId="47">
    <w:abstractNumId w:val="43"/>
  </w:num>
  <w:num w:numId="48">
    <w:abstractNumId w:val="11"/>
  </w:num>
  <w:num w:numId="49">
    <w:abstractNumId w:val="38"/>
  </w:num>
  <w:num w:numId="50">
    <w:abstractNumId w:val="67"/>
  </w:num>
  <w:num w:numId="51">
    <w:abstractNumId w:val="23"/>
  </w:num>
  <w:num w:numId="52">
    <w:abstractNumId w:val="70"/>
  </w:num>
  <w:num w:numId="53">
    <w:abstractNumId w:val="34"/>
  </w:num>
  <w:num w:numId="54">
    <w:abstractNumId w:val="66"/>
  </w:num>
  <w:num w:numId="55">
    <w:abstractNumId w:val="72"/>
  </w:num>
  <w:num w:numId="56">
    <w:abstractNumId w:val="10"/>
  </w:num>
  <w:num w:numId="57">
    <w:abstractNumId w:val="2"/>
  </w:num>
  <w:num w:numId="58">
    <w:abstractNumId w:val="19"/>
  </w:num>
  <w:num w:numId="59">
    <w:abstractNumId w:val="7"/>
  </w:num>
  <w:num w:numId="60">
    <w:abstractNumId w:val="74"/>
  </w:num>
  <w:num w:numId="61">
    <w:abstractNumId w:val="24"/>
  </w:num>
  <w:num w:numId="62">
    <w:abstractNumId w:val="52"/>
  </w:num>
  <w:num w:numId="63">
    <w:abstractNumId w:val="13"/>
  </w:num>
  <w:num w:numId="64">
    <w:abstractNumId w:val="3"/>
  </w:num>
  <w:num w:numId="65">
    <w:abstractNumId w:val="25"/>
  </w:num>
  <w:num w:numId="66">
    <w:abstractNumId w:val="0"/>
  </w:num>
  <w:num w:numId="67">
    <w:abstractNumId w:val="68"/>
  </w:num>
  <w:num w:numId="68">
    <w:abstractNumId w:val="37"/>
  </w:num>
  <w:num w:numId="69">
    <w:abstractNumId w:val="15"/>
  </w:num>
  <w:num w:numId="70">
    <w:abstractNumId w:val="50"/>
  </w:num>
  <w:num w:numId="71">
    <w:abstractNumId w:val="9"/>
  </w:num>
  <w:num w:numId="72">
    <w:abstractNumId w:val="75"/>
  </w:num>
  <w:num w:numId="73">
    <w:abstractNumId w:val="6"/>
  </w:num>
  <w:num w:numId="74">
    <w:abstractNumId w:val="57"/>
    <w:lvlOverride w:ilvl="0">
      <w:startOverride w:val="3"/>
    </w:lvlOverride>
    <w:lvlOverride w:ilvl="1"/>
    <w:lvlOverride w:ilvl="2"/>
    <w:lvlOverride w:ilvl="3"/>
    <w:lvlOverride w:ilvl="4"/>
    <w:lvlOverride w:ilvl="5"/>
    <w:lvlOverride w:ilvl="6"/>
    <w:lvlOverride w:ilvl="7"/>
    <w:lvlOverride w:ilvl="8"/>
  </w:num>
  <w:num w:numId="75">
    <w:abstractNumId w:val="44"/>
  </w:num>
  <w:num w:numId="76">
    <w:abstractNumId w:val="32"/>
  </w:num>
  <w:num w:numId="77">
    <w:abstractNumId w:val="21"/>
  </w:num>
  <w:num w:numId="78">
    <w:abstractNumId w:val="20"/>
  </w:num>
  <w:num w:numId="79">
    <w:abstractNumId w:val="56"/>
  </w:num>
  <w:num w:numId="80">
    <w:abstractNumId w:val="54"/>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on Herman">
    <w15:presenceInfo w15:providerId="AD" w15:userId="S-1-5-21-2566535652-2004029877-2402176416-13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0" w:nlCheck="1" w:checkStyle="0"/>
  <w:activeWritingStyle w:appName="MSWord" w:lang="es-VE" w:vendorID="64" w:dllVersion="0" w:nlCheck="1" w:checkStyle="1"/>
  <w:activeWritingStyle w:appName="MSWord" w:lang="es-MX" w:vendorID="64" w:dllVersion="0"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75"/>
    <w:rsid w:val="000043B2"/>
    <w:rsid w:val="00004A42"/>
    <w:rsid w:val="000051BB"/>
    <w:rsid w:val="00006220"/>
    <w:rsid w:val="00006DCB"/>
    <w:rsid w:val="000077E8"/>
    <w:rsid w:val="000132BC"/>
    <w:rsid w:val="00013AA5"/>
    <w:rsid w:val="000158E6"/>
    <w:rsid w:val="000159B8"/>
    <w:rsid w:val="000170EB"/>
    <w:rsid w:val="00017FFA"/>
    <w:rsid w:val="00021B81"/>
    <w:rsid w:val="000235F6"/>
    <w:rsid w:val="00024286"/>
    <w:rsid w:val="00026F08"/>
    <w:rsid w:val="00027363"/>
    <w:rsid w:val="00030175"/>
    <w:rsid w:val="00031FE4"/>
    <w:rsid w:val="00034A9D"/>
    <w:rsid w:val="00034B31"/>
    <w:rsid w:val="0003540C"/>
    <w:rsid w:val="000369D8"/>
    <w:rsid w:val="0003736E"/>
    <w:rsid w:val="0003749C"/>
    <w:rsid w:val="000378BF"/>
    <w:rsid w:val="00040244"/>
    <w:rsid w:val="00042D18"/>
    <w:rsid w:val="000449D4"/>
    <w:rsid w:val="00047D79"/>
    <w:rsid w:val="00050AFB"/>
    <w:rsid w:val="00051ECD"/>
    <w:rsid w:val="000523F2"/>
    <w:rsid w:val="000541BB"/>
    <w:rsid w:val="0005511F"/>
    <w:rsid w:val="00055A51"/>
    <w:rsid w:val="00057896"/>
    <w:rsid w:val="00060585"/>
    <w:rsid w:val="00061C7E"/>
    <w:rsid w:val="000627F7"/>
    <w:rsid w:val="00063496"/>
    <w:rsid w:val="0006376A"/>
    <w:rsid w:val="00063CF8"/>
    <w:rsid w:val="00063D83"/>
    <w:rsid w:val="00063DC6"/>
    <w:rsid w:val="00065706"/>
    <w:rsid w:val="000672F6"/>
    <w:rsid w:val="0008073B"/>
    <w:rsid w:val="00080A97"/>
    <w:rsid w:val="00080BCE"/>
    <w:rsid w:val="0008555A"/>
    <w:rsid w:val="00092ABC"/>
    <w:rsid w:val="00092BEC"/>
    <w:rsid w:val="000934E6"/>
    <w:rsid w:val="0009373D"/>
    <w:rsid w:val="00093E20"/>
    <w:rsid w:val="0009471B"/>
    <w:rsid w:val="000A2D80"/>
    <w:rsid w:val="000A6FE2"/>
    <w:rsid w:val="000A7216"/>
    <w:rsid w:val="000A7983"/>
    <w:rsid w:val="000A7E47"/>
    <w:rsid w:val="000B25B0"/>
    <w:rsid w:val="000B3BD1"/>
    <w:rsid w:val="000B3C84"/>
    <w:rsid w:val="000B5C06"/>
    <w:rsid w:val="000C035D"/>
    <w:rsid w:val="000C1854"/>
    <w:rsid w:val="000C4347"/>
    <w:rsid w:val="000C7F62"/>
    <w:rsid w:val="000D1C0D"/>
    <w:rsid w:val="000D7D49"/>
    <w:rsid w:val="000E0F4D"/>
    <w:rsid w:val="000E4B8B"/>
    <w:rsid w:val="000E4C53"/>
    <w:rsid w:val="000F1FC4"/>
    <w:rsid w:val="000F6DF0"/>
    <w:rsid w:val="000F7B57"/>
    <w:rsid w:val="000F7DEE"/>
    <w:rsid w:val="001011D6"/>
    <w:rsid w:val="00104890"/>
    <w:rsid w:val="00104F8B"/>
    <w:rsid w:val="00106808"/>
    <w:rsid w:val="00110F58"/>
    <w:rsid w:val="001113BA"/>
    <w:rsid w:val="0011142A"/>
    <w:rsid w:val="001157D2"/>
    <w:rsid w:val="00115BBF"/>
    <w:rsid w:val="00115E1E"/>
    <w:rsid w:val="00117C16"/>
    <w:rsid w:val="001223E2"/>
    <w:rsid w:val="00124CE3"/>
    <w:rsid w:val="00130070"/>
    <w:rsid w:val="0013208A"/>
    <w:rsid w:val="001369F6"/>
    <w:rsid w:val="001406E7"/>
    <w:rsid w:val="00140B6B"/>
    <w:rsid w:val="0014198C"/>
    <w:rsid w:val="00141C9A"/>
    <w:rsid w:val="001422A3"/>
    <w:rsid w:val="0014436E"/>
    <w:rsid w:val="001452E5"/>
    <w:rsid w:val="001464BB"/>
    <w:rsid w:val="00147193"/>
    <w:rsid w:val="0015159B"/>
    <w:rsid w:val="0015253C"/>
    <w:rsid w:val="00152CB5"/>
    <w:rsid w:val="001577F1"/>
    <w:rsid w:val="00160098"/>
    <w:rsid w:val="00161D15"/>
    <w:rsid w:val="0016440E"/>
    <w:rsid w:val="00164894"/>
    <w:rsid w:val="00167952"/>
    <w:rsid w:val="00167FF6"/>
    <w:rsid w:val="00170459"/>
    <w:rsid w:val="00172A54"/>
    <w:rsid w:val="00173A0B"/>
    <w:rsid w:val="00173F1A"/>
    <w:rsid w:val="00174D56"/>
    <w:rsid w:val="00176FB6"/>
    <w:rsid w:val="00181FC9"/>
    <w:rsid w:val="0018315F"/>
    <w:rsid w:val="00183D02"/>
    <w:rsid w:val="00184A04"/>
    <w:rsid w:val="001857EE"/>
    <w:rsid w:val="00190010"/>
    <w:rsid w:val="00190A11"/>
    <w:rsid w:val="00191602"/>
    <w:rsid w:val="00195BDC"/>
    <w:rsid w:val="001960D7"/>
    <w:rsid w:val="001A1C7E"/>
    <w:rsid w:val="001A2BA7"/>
    <w:rsid w:val="001A6821"/>
    <w:rsid w:val="001B6002"/>
    <w:rsid w:val="001C0487"/>
    <w:rsid w:val="001C0592"/>
    <w:rsid w:val="001C0659"/>
    <w:rsid w:val="001C1C69"/>
    <w:rsid w:val="001C2074"/>
    <w:rsid w:val="001C2BC7"/>
    <w:rsid w:val="001C5526"/>
    <w:rsid w:val="001C6439"/>
    <w:rsid w:val="001D157F"/>
    <w:rsid w:val="001D1D97"/>
    <w:rsid w:val="001D2F1A"/>
    <w:rsid w:val="001D4267"/>
    <w:rsid w:val="001D46F0"/>
    <w:rsid w:val="001D54AA"/>
    <w:rsid w:val="001D5AFF"/>
    <w:rsid w:val="001D5D98"/>
    <w:rsid w:val="001D5DE9"/>
    <w:rsid w:val="001E1948"/>
    <w:rsid w:val="001E26AC"/>
    <w:rsid w:val="001E39FC"/>
    <w:rsid w:val="001E3B73"/>
    <w:rsid w:val="001E50CF"/>
    <w:rsid w:val="001E603C"/>
    <w:rsid w:val="001E655D"/>
    <w:rsid w:val="001E69B4"/>
    <w:rsid w:val="001E7F26"/>
    <w:rsid w:val="001F4CE5"/>
    <w:rsid w:val="001F5B4E"/>
    <w:rsid w:val="001F6487"/>
    <w:rsid w:val="001F7E6E"/>
    <w:rsid w:val="00200396"/>
    <w:rsid w:val="002007F7"/>
    <w:rsid w:val="00204AFE"/>
    <w:rsid w:val="002069AB"/>
    <w:rsid w:val="00207CF5"/>
    <w:rsid w:val="00207DC8"/>
    <w:rsid w:val="0021026A"/>
    <w:rsid w:val="0021422B"/>
    <w:rsid w:val="00214623"/>
    <w:rsid w:val="00215AB3"/>
    <w:rsid w:val="0021733C"/>
    <w:rsid w:val="0022151F"/>
    <w:rsid w:val="00222CC9"/>
    <w:rsid w:val="00224363"/>
    <w:rsid w:val="00225D6E"/>
    <w:rsid w:val="00225D8B"/>
    <w:rsid w:val="0022653D"/>
    <w:rsid w:val="00226768"/>
    <w:rsid w:val="002306AF"/>
    <w:rsid w:val="00231080"/>
    <w:rsid w:val="00233695"/>
    <w:rsid w:val="0023452A"/>
    <w:rsid w:val="00241C90"/>
    <w:rsid w:val="00245F1E"/>
    <w:rsid w:val="00246A49"/>
    <w:rsid w:val="00251002"/>
    <w:rsid w:val="00253AF2"/>
    <w:rsid w:val="00254ABB"/>
    <w:rsid w:val="00256E18"/>
    <w:rsid w:val="00257D3B"/>
    <w:rsid w:val="00257EDF"/>
    <w:rsid w:val="00261F56"/>
    <w:rsid w:val="00266AE8"/>
    <w:rsid w:val="00286D26"/>
    <w:rsid w:val="00287075"/>
    <w:rsid w:val="00291C52"/>
    <w:rsid w:val="00292410"/>
    <w:rsid w:val="00292D79"/>
    <w:rsid w:val="0029332C"/>
    <w:rsid w:val="0029765C"/>
    <w:rsid w:val="00297950"/>
    <w:rsid w:val="002A0603"/>
    <w:rsid w:val="002A32F1"/>
    <w:rsid w:val="002A3923"/>
    <w:rsid w:val="002A3BF0"/>
    <w:rsid w:val="002A4041"/>
    <w:rsid w:val="002A46C3"/>
    <w:rsid w:val="002A592D"/>
    <w:rsid w:val="002A6083"/>
    <w:rsid w:val="002B23F8"/>
    <w:rsid w:val="002B2A92"/>
    <w:rsid w:val="002B44E8"/>
    <w:rsid w:val="002B61B2"/>
    <w:rsid w:val="002B795B"/>
    <w:rsid w:val="002C2F1A"/>
    <w:rsid w:val="002C6A80"/>
    <w:rsid w:val="002D076D"/>
    <w:rsid w:val="002D24DA"/>
    <w:rsid w:val="002D38E3"/>
    <w:rsid w:val="002D40B5"/>
    <w:rsid w:val="002D4B73"/>
    <w:rsid w:val="002D4DC4"/>
    <w:rsid w:val="002D52B3"/>
    <w:rsid w:val="002D5CE5"/>
    <w:rsid w:val="002D6576"/>
    <w:rsid w:val="002E17E0"/>
    <w:rsid w:val="002E2256"/>
    <w:rsid w:val="002E3A56"/>
    <w:rsid w:val="002E486E"/>
    <w:rsid w:val="002E4DA9"/>
    <w:rsid w:val="002E5164"/>
    <w:rsid w:val="002E678A"/>
    <w:rsid w:val="002F0543"/>
    <w:rsid w:val="002F1685"/>
    <w:rsid w:val="002F1E3A"/>
    <w:rsid w:val="002F2E3B"/>
    <w:rsid w:val="002F3227"/>
    <w:rsid w:val="002F6B3D"/>
    <w:rsid w:val="002F782F"/>
    <w:rsid w:val="002F7D18"/>
    <w:rsid w:val="00300391"/>
    <w:rsid w:val="00300A47"/>
    <w:rsid w:val="00300B72"/>
    <w:rsid w:val="003035F2"/>
    <w:rsid w:val="00304318"/>
    <w:rsid w:val="003046AF"/>
    <w:rsid w:val="00312169"/>
    <w:rsid w:val="0031272B"/>
    <w:rsid w:val="003225E6"/>
    <w:rsid w:val="00322D51"/>
    <w:rsid w:val="003271B2"/>
    <w:rsid w:val="00333AFD"/>
    <w:rsid w:val="003341D8"/>
    <w:rsid w:val="003365ED"/>
    <w:rsid w:val="00340500"/>
    <w:rsid w:val="003407B2"/>
    <w:rsid w:val="00342F1A"/>
    <w:rsid w:val="003436ED"/>
    <w:rsid w:val="00346E5B"/>
    <w:rsid w:val="003470A5"/>
    <w:rsid w:val="0034745F"/>
    <w:rsid w:val="003508C4"/>
    <w:rsid w:val="003511B7"/>
    <w:rsid w:val="00352B92"/>
    <w:rsid w:val="003540E5"/>
    <w:rsid w:val="0035476B"/>
    <w:rsid w:val="003559B2"/>
    <w:rsid w:val="0035641E"/>
    <w:rsid w:val="003571B0"/>
    <w:rsid w:val="0036007C"/>
    <w:rsid w:val="00363083"/>
    <w:rsid w:val="00366054"/>
    <w:rsid w:val="00366375"/>
    <w:rsid w:val="00366B8F"/>
    <w:rsid w:val="00367DB4"/>
    <w:rsid w:val="00371236"/>
    <w:rsid w:val="003718AB"/>
    <w:rsid w:val="00371A11"/>
    <w:rsid w:val="00372A3E"/>
    <w:rsid w:val="00372B03"/>
    <w:rsid w:val="003744B7"/>
    <w:rsid w:val="00375051"/>
    <w:rsid w:val="0037799E"/>
    <w:rsid w:val="00382A94"/>
    <w:rsid w:val="0038381E"/>
    <w:rsid w:val="0038454D"/>
    <w:rsid w:val="003850EB"/>
    <w:rsid w:val="003863DC"/>
    <w:rsid w:val="0038668A"/>
    <w:rsid w:val="0038683B"/>
    <w:rsid w:val="00387FA8"/>
    <w:rsid w:val="003905B8"/>
    <w:rsid w:val="003914FA"/>
    <w:rsid w:val="0039540C"/>
    <w:rsid w:val="003A53C6"/>
    <w:rsid w:val="003B17BE"/>
    <w:rsid w:val="003B1CC4"/>
    <w:rsid w:val="003B2097"/>
    <w:rsid w:val="003B23CC"/>
    <w:rsid w:val="003B5652"/>
    <w:rsid w:val="003B60B8"/>
    <w:rsid w:val="003C045F"/>
    <w:rsid w:val="003C1370"/>
    <w:rsid w:val="003C1CA6"/>
    <w:rsid w:val="003C1F74"/>
    <w:rsid w:val="003C33D3"/>
    <w:rsid w:val="003C480A"/>
    <w:rsid w:val="003C6299"/>
    <w:rsid w:val="003D09C6"/>
    <w:rsid w:val="003D40AC"/>
    <w:rsid w:val="003D5210"/>
    <w:rsid w:val="003D744D"/>
    <w:rsid w:val="003E032B"/>
    <w:rsid w:val="003E0EB6"/>
    <w:rsid w:val="003E13AA"/>
    <w:rsid w:val="003E58A2"/>
    <w:rsid w:val="003E749C"/>
    <w:rsid w:val="003E75F9"/>
    <w:rsid w:val="003E7646"/>
    <w:rsid w:val="003E7A3D"/>
    <w:rsid w:val="003F2FC5"/>
    <w:rsid w:val="003F3B42"/>
    <w:rsid w:val="00401B8E"/>
    <w:rsid w:val="00403040"/>
    <w:rsid w:val="00403BF1"/>
    <w:rsid w:val="004047BB"/>
    <w:rsid w:val="004054D2"/>
    <w:rsid w:val="00406C4B"/>
    <w:rsid w:val="00410E1D"/>
    <w:rsid w:val="00411694"/>
    <w:rsid w:val="00411E96"/>
    <w:rsid w:val="00412ABC"/>
    <w:rsid w:val="00417186"/>
    <w:rsid w:val="004212F6"/>
    <w:rsid w:val="00422FEA"/>
    <w:rsid w:val="00423317"/>
    <w:rsid w:val="00423399"/>
    <w:rsid w:val="0043267E"/>
    <w:rsid w:val="0043272C"/>
    <w:rsid w:val="00433E33"/>
    <w:rsid w:val="00433ED0"/>
    <w:rsid w:val="00434112"/>
    <w:rsid w:val="0044230E"/>
    <w:rsid w:val="00442541"/>
    <w:rsid w:val="004433F8"/>
    <w:rsid w:val="0044486C"/>
    <w:rsid w:val="00444FF3"/>
    <w:rsid w:val="00445A51"/>
    <w:rsid w:val="004474A2"/>
    <w:rsid w:val="00447DAB"/>
    <w:rsid w:val="00452DAD"/>
    <w:rsid w:val="004555DF"/>
    <w:rsid w:val="00455A6B"/>
    <w:rsid w:val="004605B2"/>
    <w:rsid w:val="004612C3"/>
    <w:rsid w:val="004617F7"/>
    <w:rsid w:val="00461D3D"/>
    <w:rsid w:val="0046532E"/>
    <w:rsid w:val="004671F7"/>
    <w:rsid w:val="00470323"/>
    <w:rsid w:val="0047138A"/>
    <w:rsid w:val="00471E28"/>
    <w:rsid w:val="004728AF"/>
    <w:rsid w:val="00474825"/>
    <w:rsid w:val="00475C61"/>
    <w:rsid w:val="00486921"/>
    <w:rsid w:val="00487832"/>
    <w:rsid w:val="004902A4"/>
    <w:rsid w:val="00491C06"/>
    <w:rsid w:val="00492F91"/>
    <w:rsid w:val="0049331F"/>
    <w:rsid w:val="00495C7B"/>
    <w:rsid w:val="00496327"/>
    <w:rsid w:val="00496E30"/>
    <w:rsid w:val="004A2743"/>
    <w:rsid w:val="004A31A6"/>
    <w:rsid w:val="004A4D05"/>
    <w:rsid w:val="004A597F"/>
    <w:rsid w:val="004A6A1E"/>
    <w:rsid w:val="004A7896"/>
    <w:rsid w:val="004B20BD"/>
    <w:rsid w:val="004B418E"/>
    <w:rsid w:val="004B5E40"/>
    <w:rsid w:val="004B72E6"/>
    <w:rsid w:val="004C1FB8"/>
    <w:rsid w:val="004C5A46"/>
    <w:rsid w:val="004C7230"/>
    <w:rsid w:val="004C7CE5"/>
    <w:rsid w:val="004D0E93"/>
    <w:rsid w:val="004D6981"/>
    <w:rsid w:val="004D7A6C"/>
    <w:rsid w:val="004E1FAC"/>
    <w:rsid w:val="004E56D1"/>
    <w:rsid w:val="004E66CF"/>
    <w:rsid w:val="004E6F0F"/>
    <w:rsid w:val="004E7111"/>
    <w:rsid w:val="004E790A"/>
    <w:rsid w:val="004F0447"/>
    <w:rsid w:val="004F3F2D"/>
    <w:rsid w:val="004F4CDA"/>
    <w:rsid w:val="00500F64"/>
    <w:rsid w:val="005014D2"/>
    <w:rsid w:val="00502A2A"/>
    <w:rsid w:val="00502EB0"/>
    <w:rsid w:val="00510068"/>
    <w:rsid w:val="00510380"/>
    <w:rsid w:val="0051220E"/>
    <w:rsid w:val="00512CA6"/>
    <w:rsid w:val="00514E4D"/>
    <w:rsid w:val="00515CEA"/>
    <w:rsid w:val="00517D4B"/>
    <w:rsid w:val="0052106D"/>
    <w:rsid w:val="00523318"/>
    <w:rsid w:val="00526868"/>
    <w:rsid w:val="005319AF"/>
    <w:rsid w:val="005319FF"/>
    <w:rsid w:val="00534C98"/>
    <w:rsid w:val="00534E8D"/>
    <w:rsid w:val="0053518E"/>
    <w:rsid w:val="00535C13"/>
    <w:rsid w:val="00536DBE"/>
    <w:rsid w:val="005376C3"/>
    <w:rsid w:val="005404C9"/>
    <w:rsid w:val="005417F9"/>
    <w:rsid w:val="00541900"/>
    <w:rsid w:val="005433F7"/>
    <w:rsid w:val="0054395B"/>
    <w:rsid w:val="00545419"/>
    <w:rsid w:val="0054639B"/>
    <w:rsid w:val="0054680F"/>
    <w:rsid w:val="00547BF4"/>
    <w:rsid w:val="00551A3F"/>
    <w:rsid w:val="00551F65"/>
    <w:rsid w:val="00552BE4"/>
    <w:rsid w:val="00553FD0"/>
    <w:rsid w:val="005547A1"/>
    <w:rsid w:val="00554E37"/>
    <w:rsid w:val="00564559"/>
    <w:rsid w:val="00572B52"/>
    <w:rsid w:val="00573662"/>
    <w:rsid w:val="00573FCA"/>
    <w:rsid w:val="00575A16"/>
    <w:rsid w:val="00576D88"/>
    <w:rsid w:val="00581C30"/>
    <w:rsid w:val="00583961"/>
    <w:rsid w:val="00583B40"/>
    <w:rsid w:val="0058463B"/>
    <w:rsid w:val="00587F80"/>
    <w:rsid w:val="00593175"/>
    <w:rsid w:val="00594F56"/>
    <w:rsid w:val="00595A31"/>
    <w:rsid w:val="005979B4"/>
    <w:rsid w:val="005A17DE"/>
    <w:rsid w:val="005A1DB2"/>
    <w:rsid w:val="005A37B1"/>
    <w:rsid w:val="005A4967"/>
    <w:rsid w:val="005B0C25"/>
    <w:rsid w:val="005B0FEB"/>
    <w:rsid w:val="005B13B7"/>
    <w:rsid w:val="005B2997"/>
    <w:rsid w:val="005B3F02"/>
    <w:rsid w:val="005B5D73"/>
    <w:rsid w:val="005B6006"/>
    <w:rsid w:val="005C0615"/>
    <w:rsid w:val="005C0ACD"/>
    <w:rsid w:val="005C107C"/>
    <w:rsid w:val="005C3D4E"/>
    <w:rsid w:val="005C7AB2"/>
    <w:rsid w:val="005D3BE4"/>
    <w:rsid w:val="005D4621"/>
    <w:rsid w:val="005E0F9A"/>
    <w:rsid w:val="005E19C9"/>
    <w:rsid w:val="005E1B9D"/>
    <w:rsid w:val="005E1D55"/>
    <w:rsid w:val="005E4048"/>
    <w:rsid w:val="005E4B4B"/>
    <w:rsid w:val="005E5406"/>
    <w:rsid w:val="005E68FB"/>
    <w:rsid w:val="005E6FD9"/>
    <w:rsid w:val="005F57BB"/>
    <w:rsid w:val="006013A5"/>
    <w:rsid w:val="00602181"/>
    <w:rsid w:val="00604DDF"/>
    <w:rsid w:val="00613250"/>
    <w:rsid w:val="006150F3"/>
    <w:rsid w:val="00616211"/>
    <w:rsid w:val="00616A55"/>
    <w:rsid w:val="00616E77"/>
    <w:rsid w:val="00621F19"/>
    <w:rsid w:val="00625584"/>
    <w:rsid w:val="006265C8"/>
    <w:rsid w:val="006277C5"/>
    <w:rsid w:val="0063081C"/>
    <w:rsid w:val="00630DA4"/>
    <w:rsid w:val="00631FB7"/>
    <w:rsid w:val="00632E21"/>
    <w:rsid w:val="00633A4B"/>
    <w:rsid w:val="006342C9"/>
    <w:rsid w:val="0064236E"/>
    <w:rsid w:val="00642D36"/>
    <w:rsid w:val="00644CB8"/>
    <w:rsid w:val="00647DC9"/>
    <w:rsid w:val="00647EFD"/>
    <w:rsid w:val="00650051"/>
    <w:rsid w:val="00650ACD"/>
    <w:rsid w:val="006511CC"/>
    <w:rsid w:val="00652986"/>
    <w:rsid w:val="00652E46"/>
    <w:rsid w:val="006533C0"/>
    <w:rsid w:val="00653942"/>
    <w:rsid w:val="0065598B"/>
    <w:rsid w:val="00655DB9"/>
    <w:rsid w:val="00656B1C"/>
    <w:rsid w:val="00662929"/>
    <w:rsid w:val="0066358F"/>
    <w:rsid w:val="00664675"/>
    <w:rsid w:val="00665E4B"/>
    <w:rsid w:val="00667E57"/>
    <w:rsid w:val="006741D5"/>
    <w:rsid w:val="00674BE1"/>
    <w:rsid w:val="00680B97"/>
    <w:rsid w:val="006823AC"/>
    <w:rsid w:val="0068267F"/>
    <w:rsid w:val="00682EFC"/>
    <w:rsid w:val="00684AFD"/>
    <w:rsid w:val="00685FF1"/>
    <w:rsid w:val="00686D5D"/>
    <w:rsid w:val="006874BA"/>
    <w:rsid w:val="00687C7F"/>
    <w:rsid w:val="006902DE"/>
    <w:rsid w:val="00690719"/>
    <w:rsid w:val="0069089F"/>
    <w:rsid w:val="00693365"/>
    <w:rsid w:val="00695B92"/>
    <w:rsid w:val="0069666B"/>
    <w:rsid w:val="00697F1D"/>
    <w:rsid w:val="006A112D"/>
    <w:rsid w:val="006A27B5"/>
    <w:rsid w:val="006A2E33"/>
    <w:rsid w:val="006A2E86"/>
    <w:rsid w:val="006A459D"/>
    <w:rsid w:val="006A5B3D"/>
    <w:rsid w:val="006A7D5F"/>
    <w:rsid w:val="006B2E07"/>
    <w:rsid w:val="006B4043"/>
    <w:rsid w:val="006B44C3"/>
    <w:rsid w:val="006B49C3"/>
    <w:rsid w:val="006B6D56"/>
    <w:rsid w:val="006C308D"/>
    <w:rsid w:val="006C3A93"/>
    <w:rsid w:val="006C45D9"/>
    <w:rsid w:val="006C4F84"/>
    <w:rsid w:val="006C53D0"/>
    <w:rsid w:val="006D06AA"/>
    <w:rsid w:val="006D0BE8"/>
    <w:rsid w:val="006D1168"/>
    <w:rsid w:val="006D15EC"/>
    <w:rsid w:val="006D3B77"/>
    <w:rsid w:val="006E1395"/>
    <w:rsid w:val="006E19A4"/>
    <w:rsid w:val="006E2218"/>
    <w:rsid w:val="006E2C96"/>
    <w:rsid w:val="006E4A08"/>
    <w:rsid w:val="006E4CFD"/>
    <w:rsid w:val="006F2DDA"/>
    <w:rsid w:val="00700CCF"/>
    <w:rsid w:val="0070304F"/>
    <w:rsid w:val="00703059"/>
    <w:rsid w:val="00703D57"/>
    <w:rsid w:val="00704939"/>
    <w:rsid w:val="0070611E"/>
    <w:rsid w:val="00707B74"/>
    <w:rsid w:val="0071035A"/>
    <w:rsid w:val="00710669"/>
    <w:rsid w:val="00710C41"/>
    <w:rsid w:val="00712A99"/>
    <w:rsid w:val="007165C1"/>
    <w:rsid w:val="00720ABF"/>
    <w:rsid w:val="00722149"/>
    <w:rsid w:val="0072729E"/>
    <w:rsid w:val="007300A0"/>
    <w:rsid w:val="00734276"/>
    <w:rsid w:val="00737827"/>
    <w:rsid w:val="00740E9F"/>
    <w:rsid w:val="00741444"/>
    <w:rsid w:val="007430CC"/>
    <w:rsid w:val="0074390B"/>
    <w:rsid w:val="00744481"/>
    <w:rsid w:val="00745C5A"/>
    <w:rsid w:val="00745DA1"/>
    <w:rsid w:val="00745E99"/>
    <w:rsid w:val="00746DB5"/>
    <w:rsid w:val="00750BB2"/>
    <w:rsid w:val="00752EED"/>
    <w:rsid w:val="00757C5C"/>
    <w:rsid w:val="007620E6"/>
    <w:rsid w:val="00762285"/>
    <w:rsid w:val="0076656C"/>
    <w:rsid w:val="00766F76"/>
    <w:rsid w:val="00770E19"/>
    <w:rsid w:val="00771E29"/>
    <w:rsid w:val="00774B4F"/>
    <w:rsid w:val="007775DD"/>
    <w:rsid w:val="007820AC"/>
    <w:rsid w:val="0078227B"/>
    <w:rsid w:val="00782CAF"/>
    <w:rsid w:val="00783135"/>
    <w:rsid w:val="00783D5D"/>
    <w:rsid w:val="007851BC"/>
    <w:rsid w:val="00787B70"/>
    <w:rsid w:val="00790416"/>
    <w:rsid w:val="00791CDC"/>
    <w:rsid w:val="00792216"/>
    <w:rsid w:val="00796988"/>
    <w:rsid w:val="00796E8E"/>
    <w:rsid w:val="00796EEF"/>
    <w:rsid w:val="007A2DB8"/>
    <w:rsid w:val="007A650F"/>
    <w:rsid w:val="007A66D4"/>
    <w:rsid w:val="007B18FB"/>
    <w:rsid w:val="007B20EF"/>
    <w:rsid w:val="007B3107"/>
    <w:rsid w:val="007B3240"/>
    <w:rsid w:val="007B3AB1"/>
    <w:rsid w:val="007B57AD"/>
    <w:rsid w:val="007B5DCE"/>
    <w:rsid w:val="007B7B7A"/>
    <w:rsid w:val="007C3C0C"/>
    <w:rsid w:val="007C46BC"/>
    <w:rsid w:val="007C576A"/>
    <w:rsid w:val="007C7215"/>
    <w:rsid w:val="007C77FF"/>
    <w:rsid w:val="007D0030"/>
    <w:rsid w:val="007D2412"/>
    <w:rsid w:val="007D3576"/>
    <w:rsid w:val="007D424A"/>
    <w:rsid w:val="007D75E6"/>
    <w:rsid w:val="007E0E55"/>
    <w:rsid w:val="007E1642"/>
    <w:rsid w:val="007E1A06"/>
    <w:rsid w:val="007E2E79"/>
    <w:rsid w:val="007E36E2"/>
    <w:rsid w:val="007E395B"/>
    <w:rsid w:val="007E7AEA"/>
    <w:rsid w:val="007F06CB"/>
    <w:rsid w:val="007F0F06"/>
    <w:rsid w:val="007F29AD"/>
    <w:rsid w:val="007F2FC8"/>
    <w:rsid w:val="007F3101"/>
    <w:rsid w:val="007F3106"/>
    <w:rsid w:val="007F497D"/>
    <w:rsid w:val="007F4C23"/>
    <w:rsid w:val="007F6AC3"/>
    <w:rsid w:val="007F7785"/>
    <w:rsid w:val="00801F03"/>
    <w:rsid w:val="008028E2"/>
    <w:rsid w:val="00813D81"/>
    <w:rsid w:val="00814180"/>
    <w:rsid w:val="00814A66"/>
    <w:rsid w:val="00815485"/>
    <w:rsid w:val="00816AFA"/>
    <w:rsid w:val="00817D2F"/>
    <w:rsid w:val="00820BB6"/>
    <w:rsid w:val="00820C4F"/>
    <w:rsid w:val="00821380"/>
    <w:rsid w:val="0082202D"/>
    <w:rsid w:val="008239B1"/>
    <w:rsid w:val="00823A74"/>
    <w:rsid w:val="00823E4D"/>
    <w:rsid w:val="008244C5"/>
    <w:rsid w:val="00825BD7"/>
    <w:rsid w:val="00825DDB"/>
    <w:rsid w:val="00831C58"/>
    <w:rsid w:val="00831FB4"/>
    <w:rsid w:val="00832086"/>
    <w:rsid w:val="008338F3"/>
    <w:rsid w:val="0083494E"/>
    <w:rsid w:val="008350B9"/>
    <w:rsid w:val="00836643"/>
    <w:rsid w:val="00836964"/>
    <w:rsid w:val="0084156A"/>
    <w:rsid w:val="008416CF"/>
    <w:rsid w:val="00841E4C"/>
    <w:rsid w:val="00842569"/>
    <w:rsid w:val="00843CC2"/>
    <w:rsid w:val="00844AF5"/>
    <w:rsid w:val="00847FE9"/>
    <w:rsid w:val="0085121F"/>
    <w:rsid w:val="00852EAD"/>
    <w:rsid w:val="008549A3"/>
    <w:rsid w:val="00854BEE"/>
    <w:rsid w:val="008550FE"/>
    <w:rsid w:val="00856DEF"/>
    <w:rsid w:val="0085799D"/>
    <w:rsid w:val="0086509A"/>
    <w:rsid w:val="00870A25"/>
    <w:rsid w:val="008725D4"/>
    <w:rsid w:val="008737EC"/>
    <w:rsid w:val="00875384"/>
    <w:rsid w:val="008765BD"/>
    <w:rsid w:val="008771E2"/>
    <w:rsid w:val="008820AE"/>
    <w:rsid w:val="0088286E"/>
    <w:rsid w:val="00883D76"/>
    <w:rsid w:val="008845F0"/>
    <w:rsid w:val="0088480D"/>
    <w:rsid w:val="008853DE"/>
    <w:rsid w:val="008920E0"/>
    <w:rsid w:val="0089496D"/>
    <w:rsid w:val="00896B24"/>
    <w:rsid w:val="00897325"/>
    <w:rsid w:val="008A1698"/>
    <w:rsid w:val="008A278B"/>
    <w:rsid w:val="008A2C1A"/>
    <w:rsid w:val="008A4103"/>
    <w:rsid w:val="008A5C05"/>
    <w:rsid w:val="008B1CAE"/>
    <w:rsid w:val="008B21E5"/>
    <w:rsid w:val="008B44C2"/>
    <w:rsid w:val="008B5D01"/>
    <w:rsid w:val="008B7170"/>
    <w:rsid w:val="008C01E1"/>
    <w:rsid w:val="008C0308"/>
    <w:rsid w:val="008C039A"/>
    <w:rsid w:val="008C2824"/>
    <w:rsid w:val="008C36AA"/>
    <w:rsid w:val="008C5D2A"/>
    <w:rsid w:val="008C71F2"/>
    <w:rsid w:val="008C7604"/>
    <w:rsid w:val="008D04B7"/>
    <w:rsid w:val="008D0500"/>
    <w:rsid w:val="008D35F5"/>
    <w:rsid w:val="008D4C3C"/>
    <w:rsid w:val="008E0981"/>
    <w:rsid w:val="008E39E9"/>
    <w:rsid w:val="008E4AC6"/>
    <w:rsid w:val="008E5F2D"/>
    <w:rsid w:val="008E6317"/>
    <w:rsid w:val="008F0A4E"/>
    <w:rsid w:val="008F15BE"/>
    <w:rsid w:val="008F333D"/>
    <w:rsid w:val="008F4837"/>
    <w:rsid w:val="008F5741"/>
    <w:rsid w:val="008F6715"/>
    <w:rsid w:val="00900697"/>
    <w:rsid w:val="0090076F"/>
    <w:rsid w:val="009027E5"/>
    <w:rsid w:val="00903A8A"/>
    <w:rsid w:val="00904C63"/>
    <w:rsid w:val="00905240"/>
    <w:rsid w:val="009078A7"/>
    <w:rsid w:val="0091015B"/>
    <w:rsid w:val="0091228D"/>
    <w:rsid w:val="00915A0B"/>
    <w:rsid w:val="0091790B"/>
    <w:rsid w:val="00920FE7"/>
    <w:rsid w:val="009218B5"/>
    <w:rsid w:val="00922559"/>
    <w:rsid w:val="00922D98"/>
    <w:rsid w:val="00923731"/>
    <w:rsid w:val="00925992"/>
    <w:rsid w:val="00926111"/>
    <w:rsid w:val="00926DCA"/>
    <w:rsid w:val="00930095"/>
    <w:rsid w:val="0093251E"/>
    <w:rsid w:val="009335CD"/>
    <w:rsid w:val="009406FB"/>
    <w:rsid w:val="009419AE"/>
    <w:rsid w:val="00942C85"/>
    <w:rsid w:val="0094368D"/>
    <w:rsid w:val="0094442B"/>
    <w:rsid w:val="009451D1"/>
    <w:rsid w:val="00950222"/>
    <w:rsid w:val="0095196E"/>
    <w:rsid w:val="009542C9"/>
    <w:rsid w:val="00956AEB"/>
    <w:rsid w:val="00957A03"/>
    <w:rsid w:val="00960B27"/>
    <w:rsid w:val="00964278"/>
    <w:rsid w:val="00964575"/>
    <w:rsid w:val="0096549C"/>
    <w:rsid w:val="00965B98"/>
    <w:rsid w:val="00967E6D"/>
    <w:rsid w:val="0097176B"/>
    <w:rsid w:val="00974E8D"/>
    <w:rsid w:val="00974F2E"/>
    <w:rsid w:val="00976E88"/>
    <w:rsid w:val="00980EAB"/>
    <w:rsid w:val="00981433"/>
    <w:rsid w:val="0098290B"/>
    <w:rsid w:val="009837D1"/>
    <w:rsid w:val="00983CF2"/>
    <w:rsid w:val="00983F27"/>
    <w:rsid w:val="00990CC5"/>
    <w:rsid w:val="00994C51"/>
    <w:rsid w:val="00995A15"/>
    <w:rsid w:val="009A00DF"/>
    <w:rsid w:val="009A1672"/>
    <w:rsid w:val="009A2E3C"/>
    <w:rsid w:val="009A52DE"/>
    <w:rsid w:val="009A55BD"/>
    <w:rsid w:val="009A7611"/>
    <w:rsid w:val="009A76D7"/>
    <w:rsid w:val="009B0A05"/>
    <w:rsid w:val="009B3DED"/>
    <w:rsid w:val="009B3E7A"/>
    <w:rsid w:val="009B55AC"/>
    <w:rsid w:val="009B7CEF"/>
    <w:rsid w:val="009C011F"/>
    <w:rsid w:val="009C4EFA"/>
    <w:rsid w:val="009C4F75"/>
    <w:rsid w:val="009C6114"/>
    <w:rsid w:val="009C617B"/>
    <w:rsid w:val="009C6D54"/>
    <w:rsid w:val="009C72BC"/>
    <w:rsid w:val="009D0AF3"/>
    <w:rsid w:val="009D3615"/>
    <w:rsid w:val="009D66BD"/>
    <w:rsid w:val="009D6BC5"/>
    <w:rsid w:val="009D7919"/>
    <w:rsid w:val="009E0B94"/>
    <w:rsid w:val="009E0E62"/>
    <w:rsid w:val="009E5A31"/>
    <w:rsid w:val="009E6274"/>
    <w:rsid w:val="009E662B"/>
    <w:rsid w:val="009E6F0E"/>
    <w:rsid w:val="009E754F"/>
    <w:rsid w:val="009F07D0"/>
    <w:rsid w:val="009F09BF"/>
    <w:rsid w:val="009F0DAC"/>
    <w:rsid w:val="009F28CD"/>
    <w:rsid w:val="009F30B3"/>
    <w:rsid w:val="009F7C97"/>
    <w:rsid w:val="00A00524"/>
    <w:rsid w:val="00A01423"/>
    <w:rsid w:val="00A02AAC"/>
    <w:rsid w:val="00A03261"/>
    <w:rsid w:val="00A03574"/>
    <w:rsid w:val="00A0422F"/>
    <w:rsid w:val="00A108EA"/>
    <w:rsid w:val="00A10C54"/>
    <w:rsid w:val="00A11C70"/>
    <w:rsid w:val="00A120F4"/>
    <w:rsid w:val="00A13BFE"/>
    <w:rsid w:val="00A176CB"/>
    <w:rsid w:val="00A2187B"/>
    <w:rsid w:val="00A2314B"/>
    <w:rsid w:val="00A23BA6"/>
    <w:rsid w:val="00A244B0"/>
    <w:rsid w:val="00A25359"/>
    <w:rsid w:val="00A307F9"/>
    <w:rsid w:val="00A312AA"/>
    <w:rsid w:val="00A3352C"/>
    <w:rsid w:val="00A342C6"/>
    <w:rsid w:val="00A3531B"/>
    <w:rsid w:val="00A35765"/>
    <w:rsid w:val="00A41282"/>
    <w:rsid w:val="00A42AF6"/>
    <w:rsid w:val="00A4304D"/>
    <w:rsid w:val="00A45679"/>
    <w:rsid w:val="00A45E85"/>
    <w:rsid w:val="00A50AFC"/>
    <w:rsid w:val="00A50F5B"/>
    <w:rsid w:val="00A517D8"/>
    <w:rsid w:val="00A51BCA"/>
    <w:rsid w:val="00A54671"/>
    <w:rsid w:val="00A607A7"/>
    <w:rsid w:val="00A61172"/>
    <w:rsid w:val="00A626CF"/>
    <w:rsid w:val="00A6284C"/>
    <w:rsid w:val="00A633E8"/>
    <w:rsid w:val="00A63E7F"/>
    <w:rsid w:val="00A65084"/>
    <w:rsid w:val="00A663E4"/>
    <w:rsid w:val="00A7105C"/>
    <w:rsid w:val="00A715F0"/>
    <w:rsid w:val="00A716C2"/>
    <w:rsid w:val="00A71B54"/>
    <w:rsid w:val="00A72849"/>
    <w:rsid w:val="00A73C50"/>
    <w:rsid w:val="00A80BAF"/>
    <w:rsid w:val="00A80DBE"/>
    <w:rsid w:val="00A80F7A"/>
    <w:rsid w:val="00A862A6"/>
    <w:rsid w:val="00A869D9"/>
    <w:rsid w:val="00A91C1B"/>
    <w:rsid w:val="00A92973"/>
    <w:rsid w:val="00A96BBD"/>
    <w:rsid w:val="00AA279E"/>
    <w:rsid w:val="00AA56CD"/>
    <w:rsid w:val="00AA6D08"/>
    <w:rsid w:val="00AA6F6F"/>
    <w:rsid w:val="00AA769E"/>
    <w:rsid w:val="00AB025F"/>
    <w:rsid w:val="00AB0F9D"/>
    <w:rsid w:val="00AB203B"/>
    <w:rsid w:val="00AB22E3"/>
    <w:rsid w:val="00AB315F"/>
    <w:rsid w:val="00AB320A"/>
    <w:rsid w:val="00AB5051"/>
    <w:rsid w:val="00AB65F8"/>
    <w:rsid w:val="00AB6EB9"/>
    <w:rsid w:val="00AB7BDF"/>
    <w:rsid w:val="00AC14A5"/>
    <w:rsid w:val="00AC2DFA"/>
    <w:rsid w:val="00AC3E93"/>
    <w:rsid w:val="00AC46FD"/>
    <w:rsid w:val="00AD1729"/>
    <w:rsid w:val="00AD236D"/>
    <w:rsid w:val="00AD4ED3"/>
    <w:rsid w:val="00AD5CDD"/>
    <w:rsid w:val="00AE1BE4"/>
    <w:rsid w:val="00AE4196"/>
    <w:rsid w:val="00AE6712"/>
    <w:rsid w:val="00AE6945"/>
    <w:rsid w:val="00AE7DA9"/>
    <w:rsid w:val="00AF02D5"/>
    <w:rsid w:val="00AF0CBF"/>
    <w:rsid w:val="00AF3184"/>
    <w:rsid w:val="00AF522E"/>
    <w:rsid w:val="00AF70F4"/>
    <w:rsid w:val="00AF7AFF"/>
    <w:rsid w:val="00B02ECB"/>
    <w:rsid w:val="00B04049"/>
    <w:rsid w:val="00B12744"/>
    <w:rsid w:val="00B2043C"/>
    <w:rsid w:val="00B20C72"/>
    <w:rsid w:val="00B215E7"/>
    <w:rsid w:val="00B21D2F"/>
    <w:rsid w:val="00B2214D"/>
    <w:rsid w:val="00B23DF3"/>
    <w:rsid w:val="00B27315"/>
    <w:rsid w:val="00B277A9"/>
    <w:rsid w:val="00B27D67"/>
    <w:rsid w:val="00B27F04"/>
    <w:rsid w:val="00B30515"/>
    <w:rsid w:val="00B30681"/>
    <w:rsid w:val="00B32230"/>
    <w:rsid w:val="00B3263B"/>
    <w:rsid w:val="00B32C92"/>
    <w:rsid w:val="00B3494F"/>
    <w:rsid w:val="00B351A1"/>
    <w:rsid w:val="00B35E92"/>
    <w:rsid w:val="00B37D4A"/>
    <w:rsid w:val="00B446C5"/>
    <w:rsid w:val="00B47F82"/>
    <w:rsid w:val="00B51FA6"/>
    <w:rsid w:val="00B54E83"/>
    <w:rsid w:val="00B55A6C"/>
    <w:rsid w:val="00B571B6"/>
    <w:rsid w:val="00B64139"/>
    <w:rsid w:val="00B64A77"/>
    <w:rsid w:val="00B65575"/>
    <w:rsid w:val="00B65C74"/>
    <w:rsid w:val="00B71FB4"/>
    <w:rsid w:val="00B75853"/>
    <w:rsid w:val="00B76730"/>
    <w:rsid w:val="00B768EA"/>
    <w:rsid w:val="00B8026E"/>
    <w:rsid w:val="00B8062D"/>
    <w:rsid w:val="00B81165"/>
    <w:rsid w:val="00B82823"/>
    <w:rsid w:val="00B82CBD"/>
    <w:rsid w:val="00B83794"/>
    <w:rsid w:val="00B84277"/>
    <w:rsid w:val="00B872CA"/>
    <w:rsid w:val="00B911B9"/>
    <w:rsid w:val="00B91B18"/>
    <w:rsid w:val="00B928D5"/>
    <w:rsid w:val="00B93095"/>
    <w:rsid w:val="00B93F1E"/>
    <w:rsid w:val="00B940DE"/>
    <w:rsid w:val="00BA078E"/>
    <w:rsid w:val="00BA38F0"/>
    <w:rsid w:val="00BA543C"/>
    <w:rsid w:val="00BA5A3A"/>
    <w:rsid w:val="00BA66F2"/>
    <w:rsid w:val="00BA71E2"/>
    <w:rsid w:val="00BB021E"/>
    <w:rsid w:val="00BB0253"/>
    <w:rsid w:val="00BB3EF0"/>
    <w:rsid w:val="00BB5E42"/>
    <w:rsid w:val="00BB60B7"/>
    <w:rsid w:val="00BC12B5"/>
    <w:rsid w:val="00BC1DB0"/>
    <w:rsid w:val="00BC2250"/>
    <w:rsid w:val="00BC276A"/>
    <w:rsid w:val="00BC361A"/>
    <w:rsid w:val="00BC45F9"/>
    <w:rsid w:val="00BC5EF7"/>
    <w:rsid w:val="00BD1E81"/>
    <w:rsid w:val="00BD245A"/>
    <w:rsid w:val="00BD25DB"/>
    <w:rsid w:val="00BD32D5"/>
    <w:rsid w:val="00BD45C9"/>
    <w:rsid w:val="00BD533B"/>
    <w:rsid w:val="00BD6672"/>
    <w:rsid w:val="00BD7822"/>
    <w:rsid w:val="00BE0DD5"/>
    <w:rsid w:val="00BE4016"/>
    <w:rsid w:val="00BE525E"/>
    <w:rsid w:val="00BE5B92"/>
    <w:rsid w:val="00BE6577"/>
    <w:rsid w:val="00BE79CE"/>
    <w:rsid w:val="00BF3C91"/>
    <w:rsid w:val="00BF65FD"/>
    <w:rsid w:val="00BF7B12"/>
    <w:rsid w:val="00C012E0"/>
    <w:rsid w:val="00C025F1"/>
    <w:rsid w:val="00C04C64"/>
    <w:rsid w:val="00C057E5"/>
    <w:rsid w:val="00C0611C"/>
    <w:rsid w:val="00C0647B"/>
    <w:rsid w:val="00C078D9"/>
    <w:rsid w:val="00C11A85"/>
    <w:rsid w:val="00C12369"/>
    <w:rsid w:val="00C13475"/>
    <w:rsid w:val="00C15BBB"/>
    <w:rsid w:val="00C16BDB"/>
    <w:rsid w:val="00C174F1"/>
    <w:rsid w:val="00C20DAA"/>
    <w:rsid w:val="00C2180D"/>
    <w:rsid w:val="00C245E1"/>
    <w:rsid w:val="00C26607"/>
    <w:rsid w:val="00C275F5"/>
    <w:rsid w:val="00C30DAB"/>
    <w:rsid w:val="00C32205"/>
    <w:rsid w:val="00C32C0A"/>
    <w:rsid w:val="00C341D2"/>
    <w:rsid w:val="00C34EF9"/>
    <w:rsid w:val="00C35512"/>
    <w:rsid w:val="00C35989"/>
    <w:rsid w:val="00C35AC7"/>
    <w:rsid w:val="00C411FB"/>
    <w:rsid w:val="00C419C2"/>
    <w:rsid w:val="00C42A9A"/>
    <w:rsid w:val="00C4304F"/>
    <w:rsid w:val="00C43B96"/>
    <w:rsid w:val="00C45709"/>
    <w:rsid w:val="00C47A87"/>
    <w:rsid w:val="00C50A3C"/>
    <w:rsid w:val="00C50E4A"/>
    <w:rsid w:val="00C5201D"/>
    <w:rsid w:val="00C53FA6"/>
    <w:rsid w:val="00C607F3"/>
    <w:rsid w:val="00C61A31"/>
    <w:rsid w:val="00C62686"/>
    <w:rsid w:val="00C64B68"/>
    <w:rsid w:val="00C6570B"/>
    <w:rsid w:val="00C7104C"/>
    <w:rsid w:val="00C71991"/>
    <w:rsid w:val="00C71E95"/>
    <w:rsid w:val="00C73D9F"/>
    <w:rsid w:val="00C7571B"/>
    <w:rsid w:val="00C75A0E"/>
    <w:rsid w:val="00C7674D"/>
    <w:rsid w:val="00C80963"/>
    <w:rsid w:val="00C81726"/>
    <w:rsid w:val="00C81C95"/>
    <w:rsid w:val="00C83823"/>
    <w:rsid w:val="00C86ED2"/>
    <w:rsid w:val="00C86F34"/>
    <w:rsid w:val="00C87390"/>
    <w:rsid w:val="00C91A70"/>
    <w:rsid w:val="00C91AE2"/>
    <w:rsid w:val="00C92284"/>
    <w:rsid w:val="00C93950"/>
    <w:rsid w:val="00C94126"/>
    <w:rsid w:val="00C953E2"/>
    <w:rsid w:val="00C959B3"/>
    <w:rsid w:val="00C95DF5"/>
    <w:rsid w:val="00C96314"/>
    <w:rsid w:val="00C9739E"/>
    <w:rsid w:val="00CA00E8"/>
    <w:rsid w:val="00CA0E1B"/>
    <w:rsid w:val="00CA2553"/>
    <w:rsid w:val="00CA2BCC"/>
    <w:rsid w:val="00CA321A"/>
    <w:rsid w:val="00CA4A58"/>
    <w:rsid w:val="00CA5042"/>
    <w:rsid w:val="00CA5256"/>
    <w:rsid w:val="00CA71B5"/>
    <w:rsid w:val="00CA75C5"/>
    <w:rsid w:val="00CB3023"/>
    <w:rsid w:val="00CB34D2"/>
    <w:rsid w:val="00CB46C2"/>
    <w:rsid w:val="00CB522A"/>
    <w:rsid w:val="00CB6EB2"/>
    <w:rsid w:val="00CB79AB"/>
    <w:rsid w:val="00CC1167"/>
    <w:rsid w:val="00CC444D"/>
    <w:rsid w:val="00CC4920"/>
    <w:rsid w:val="00CC4E79"/>
    <w:rsid w:val="00CC50E6"/>
    <w:rsid w:val="00CD2AF5"/>
    <w:rsid w:val="00CD3E4E"/>
    <w:rsid w:val="00CD449A"/>
    <w:rsid w:val="00CD4C02"/>
    <w:rsid w:val="00CD7598"/>
    <w:rsid w:val="00CE1BC7"/>
    <w:rsid w:val="00CE1FFC"/>
    <w:rsid w:val="00CE3EBF"/>
    <w:rsid w:val="00CE6DC5"/>
    <w:rsid w:val="00CF181E"/>
    <w:rsid w:val="00CF1EF0"/>
    <w:rsid w:val="00CF2C6C"/>
    <w:rsid w:val="00CF47CF"/>
    <w:rsid w:val="00CF52F8"/>
    <w:rsid w:val="00D00F42"/>
    <w:rsid w:val="00D0290A"/>
    <w:rsid w:val="00D03F16"/>
    <w:rsid w:val="00D058A7"/>
    <w:rsid w:val="00D05C5E"/>
    <w:rsid w:val="00D061A1"/>
    <w:rsid w:val="00D07D67"/>
    <w:rsid w:val="00D10BD8"/>
    <w:rsid w:val="00D11855"/>
    <w:rsid w:val="00D11CF1"/>
    <w:rsid w:val="00D11E0F"/>
    <w:rsid w:val="00D13E98"/>
    <w:rsid w:val="00D13EA6"/>
    <w:rsid w:val="00D14D98"/>
    <w:rsid w:val="00D16B67"/>
    <w:rsid w:val="00D20A64"/>
    <w:rsid w:val="00D216D1"/>
    <w:rsid w:val="00D21DFA"/>
    <w:rsid w:val="00D24E66"/>
    <w:rsid w:val="00D26735"/>
    <w:rsid w:val="00D27BF4"/>
    <w:rsid w:val="00D30F89"/>
    <w:rsid w:val="00D311B6"/>
    <w:rsid w:val="00D33A3A"/>
    <w:rsid w:val="00D33D6A"/>
    <w:rsid w:val="00D34EF7"/>
    <w:rsid w:val="00D3632D"/>
    <w:rsid w:val="00D36CEB"/>
    <w:rsid w:val="00D420CA"/>
    <w:rsid w:val="00D44298"/>
    <w:rsid w:val="00D47DDA"/>
    <w:rsid w:val="00D51270"/>
    <w:rsid w:val="00D52C4D"/>
    <w:rsid w:val="00D54A36"/>
    <w:rsid w:val="00D552C8"/>
    <w:rsid w:val="00D55E72"/>
    <w:rsid w:val="00D56F2F"/>
    <w:rsid w:val="00D57633"/>
    <w:rsid w:val="00D57B6E"/>
    <w:rsid w:val="00D618ED"/>
    <w:rsid w:val="00D65537"/>
    <w:rsid w:val="00D66814"/>
    <w:rsid w:val="00D66D0B"/>
    <w:rsid w:val="00D674E1"/>
    <w:rsid w:val="00D719CB"/>
    <w:rsid w:val="00D72504"/>
    <w:rsid w:val="00D731D2"/>
    <w:rsid w:val="00D75A52"/>
    <w:rsid w:val="00D82510"/>
    <w:rsid w:val="00D82B46"/>
    <w:rsid w:val="00D839B8"/>
    <w:rsid w:val="00D844C0"/>
    <w:rsid w:val="00D873E7"/>
    <w:rsid w:val="00D9157E"/>
    <w:rsid w:val="00D91741"/>
    <w:rsid w:val="00D92736"/>
    <w:rsid w:val="00D927D0"/>
    <w:rsid w:val="00D94051"/>
    <w:rsid w:val="00D944E0"/>
    <w:rsid w:val="00D95AE4"/>
    <w:rsid w:val="00D96F58"/>
    <w:rsid w:val="00DA176B"/>
    <w:rsid w:val="00DA29E7"/>
    <w:rsid w:val="00DA5F5E"/>
    <w:rsid w:val="00DA7482"/>
    <w:rsid w:val="00DB0A7F"/>
    <w:rsid w:val="00DB0AC3"/>
    <w:rsid w:val="00DB0F2F"/>
    <w:rsid w:val="00DB3101"/>
    <w:rsid w:val="00DB48DF"/>
    <w:rsid w:val="00DB51C0"/>
    <w:rsid w:val="00DB5220"/>
    <w:rsid w:val="00DC0F13"/>
    <w:rsid w:val="00DC3019"/>
    <w:rsid w:val="00DC382E"/>
    <w:rsid w:val="00DC4B76"/>
    <w:rsid w:val="00DC57F1"/>
    <w:rsid w:val="00DD122D"/>
    <w:rsid w:val="00DD228F"/>
    <w:rsid w:val="00DD61E3"/>
    <w:rsid w:val="00DD7D2B"/>
    <w:rsid w:val="00DE063F"/>
    <w:rsid w:val="00DE1AB2"/>
    <w:rsid w:val="00DE1CF3"/>
    <w:rsid w:val="00DE27E6"/>
    <w:rsid w:val="00DE2C41"/>
    <w:rsid w:val="00DE30D5"/>
    <w:rsid w:val="00DE3ED1"/>
    <w:rsid w:val="00DE6EC1"/>
    <w:rsid w:val="00DF2143"/>
    <w:rsid w:val="00DF25E9"/>
    <w:rsid w:val="00DF2CB1"/>
    <w:rsid w:val="00DF358C"/>
    <w:rsid w:val="00DF3966"/>
    <w:rsid w:val="00DF4108"/>
    <w:rsid w:val="00DF5DB2"/>
    <w:rsid w:val="00E01CFC"/>
    <w:rsid w:val="00E02F6D"/>
    <w:rsid w:val="00E03C4D"/>
    <w:rsid w:val="00E056C4"/>
    <w:rsid w:val="00E064E4"/>
    <w:rsid w:val="00E16815"/>
    <w:rsid w:val="00E22616"/>
    <w:rsid w:val="00E2265D"/>
    <w:rsid w:val="00E2459C"/>
    <w:rsid w:val="00E255E8"/>
    <w:rsid w:val="00E256AB"/>
    <w:rsid w:val="00E257E6"/>
    <w:rsid w:val="00E276F8"/>
    <w:rsid w:val="00E31F11"/>
    <w:rsid w:val="00E322EC"/>
    <w:rsid w:val="00E33568"/>
    <w:rsid w:val="00E3532F"/>
    <w:rsid w:val="00E4003C"/>
    <w:rsid w:val="00E42601"/>
    <w:rsid w:val="00E4278B"/>
    <w:rsid w:val="00E42956"/>
    <w:rsid w:val="00E438BF"/>
    <w:rsid w:val="00E45E28"/>
    <w:rsid w:val="00E475AF"/>
    <w:rsid w:val="00E50344"/>
    <w:rsid w:val="00E517E1"/>
    <w:rsid w:val="00E51CD4"/>
    <w:rsid w:val="00E533D4"/>
    <w:rsid w:val="00E559DE"/>
    <w:rsid w:val="00E55C98"/>
    <w:rsid w:val="00E5648F"/>
    <w:rsid w:val="00E61546"/>
    <w:rsid w:val="00E631D2"/>
    <w:rsid w:val="00E635F0"/>
    <w:rsid w:val="00E64A59"/>
    <w:rsid w:val="00E65D44"/>
    <w:rsid w:val="00E660D6"/>
    <w:rsid w:val="00E67DF2"/>
    <w:rsid w:val="00E70B5C"/>
    <w:rsid w:val="00E723BC"/>
    <w:rsid w:val="00E73848"/>
    <w:rsid w:val="00E8046F"/>
    <w:rsid w:val="00E816B3"/>
    <w:rsid w:val="00E81BE9"/>
    <w:rsid w:val="00E84254"/>
    <w:rsid w:val="00E857CE"/>
    <w:rsid w:val="00E85C64"/>
    <w:rsid w:val="00E8693A"/>
    <w:rsid w:val="00E90206"/>
    <w:rsid w:val="00E918F7"/>
    <w:rsid w:val="00E930B6"/>
    <w:rsid w:val="00E93A96"/>
    <w:rsid w:val="00E9530D"/>
    <w:rsid w:val="00E970B4"/>
    <w:rsid w:val="00E97240"/>
    <w:rsid w:val="00EA1E28"/>
    <w:rsid w:val="00EA2727"/>
    <w:rsid w:val="00EA3A1F"/>
    <w:rsid w:val="00EA3E6F"/>
    <w:rsid w:val="00EA44E1"/>
    <w:rsid w:val="00EA4DFE"/>
    <w:rsid w:val="00EA566B"/>
    <w:rsid w:val="00EA76C1"/>
    <w:rsid w:val="00EB23F0"/>
    <w:rsid w:val="00EB49EA"/>
    <w:rsid w:val="00EB5CF8"/>
    <w:rsid w:val="00EB7074"/>
    <w:rsid w:val="00EB7593"/>
    <w:rsid w:val="00EB7CD3"/>
    <w:rsid w:val="00EC33E6"/>
    <w:rsid w:val="00EC4C45"/>
    <w:rsid w:val="00EC5AB8"/>
    <w:rsid w:val="00EC7071"/>
    <w:rsid w:val="00ED1AD2"/>
    <w:rsid w:val="00ED4CA0"/>
    <w:rsid w:val="00ED5399"/>
    <w:rsid w:val="00ED5740"/>
    <w:rsid w:val="00ED74CD"/>
    <w:rsid w:val="00ED7F40"/>
    <w:rsid w:val="00EE1675"/>
    <w:rsid w:val="00EE1CCB"/>
    <w:rsid w:val="00EE2F95"/>
    <w:rsid w:val="00EE69DD"/>
    <w:rsid w:val="00EF01A8"/>
    <w:rsid w:val="00EF0308"/>
    <w:rsid w:val="00EF0C59"/>
    <w:rsid w:val="00EF1EC6"/>
    <w:rsid w:val="00EF4A8D"/>
    <w:rsid w:val="00EF64E3"/>
    <w:rsid w:val="00EF6779"/>
    <w:rsid w:val="00F01230"/>
    <w:rsid w:val="00F027E7"/>
    <w:rsid w:val="00F0460F"/>
    <w:rsid w:val="00F05126"/>
    <w:rsid w:val="00F06A4B"/>
    <w:rsid w:val="00F06C79"/>
    <w:rsid w:val="00F0738D"/>
    <w:rsid w:val="00F103D1"/>
    <w:rsid w:val="00F111EE"/>
    <w:rsid w:val="00F12C94"/>
    <w:rsid w:val="00F13ED4"/>
    <w:rsid w:val="00F140A9"/>
    <w:rsid w:val="00F1425A"/>
    <w:rsid w:val="00F1470E"/>
    <w:rsid w:val="00F161C5"/>
    <w:rsid w:val="00F16491"/>
    <w:rsid w:val="00F167F8"/>
    <w:rsid w:val="00F17BC1"/>
    <w:rsid w:val="00F247EF"/>
    <w:rsid w:val="00F24E20"/>
    <w:rsid w:val="00F26431"/>
    <w:rsid w:val="00F266B2"/>
    <w:rsid w:val="00F27BD9"/>
    <w:rsid w:val="00F36D9E"/>
    <w:rsid w:val="00F40240"/>
    <w:rsid w:val="00F42A1F"/>
    <w:rsid w:val="00F448E7"/>
    <w:rsid w:val="00F44CFB"/>
    <w:rsid w:val="00F45DF6"/>
    <w:rsid w:val="00F4695E"/>
    <w:rsid w:val="00F47955"/>
    <w:rsid w:val="00F50A7B"/>
    <w:rsid w:val="00F51A1E"/>
    <w:rsid w:val="00F560DD"/>
    <w:rsid w:val="00F56A2D"/>
    <w:rsid w:val="00F610B3"/>
    <w:rsid w:val="00F62B71"/>
    <w:rsid w:val="00F62B7C"/>
    <w:rsid w:val="00F63B48"/>
    <w:rsid w:val="00F65C78"/>
    <w:rsid w:val="00F65F48"/>
    <w:rsid w:val="00F71925"/>
    <w:rsid w:val="00F73643"/>
    <w:rsid w:val="00F75093"/>
    <w:rsid w:val="00F76AFC"/>
    <w:rsid w:val="00F76DB7"/>
    <w:rsid w:val="00F871D5"/>
    <w:rsid w:val="00F87E89"/>
    <w:rsid w:val="00F921FD"/>
    <w:rsid w:val="00F92A44"/>
    <w:rsid w:val="00F93770"/>
    <w:rsid w:val="00F9459F"/>
    <w:rsid w:val="00F9484E"/>
    <w:rsid w:val="00F95312"/>
    <w:rsid w:val="00F971B1"/>
    <w:rsid w:val="00FA5590"/>
    <w:rsid w:val="00FA6701"/>
    <w:rsid w:val="00FB0EEF"/>
    <w:rsid w:val="00FB1321"/>
    <w:rsid w:val="00FB1F05"/>
    <w:rsid w:val="00FB2280"/>
    <w:rsid w:val="00FB31BD"/>
    <w:rsid w:val="00FB562D"/>
    <w:rsid w:val="00FB6840"/>
    <w:rsid w:val="00FC0A54"/>
    <w:rsid w:val="00FC119F"/>
    <w:rsid w:val="00FC19EF"/>
    <w:rsid w:val="00FC59B3"/>
    <w:rsid w:val="00FD1797"/>
    <w:rsid w:val="00FD44CB"/>
    <w:rsid w:val="00FD648B"/>
    <w:rsid w:val="00FE043E"/>
    <w:rsid w:val="00FE0E93"/>
    <w:rsid w:val="00FE0ECB"/>
    <w:rsid w:val="00FE332B"/>
    <w:rsid w:val="00FE4AC4"/>
    <w:rsid w:val="00FE4E66"/>
    <w:rsid w:val="00FE7EAF"/>
    <w:rsid w:val="00FF1346"/>
    <w:rsid w:val="00FF1C14"/>
    <w:rsid w:val="00FF329D"/>
    <w:rsid w:val="00FF4309"/>
    <w:rsid w:val="00FF4969"/>
    <w:rsid w:val="00FF4AEF"/>
    <w:rsid w:val="00FF5C68"/>
    <w:rsid w:val="00FF6056"/>
    <w:rsid w:val="00FF673C"/>
    <w:rsid w:val="00FF6A4B"/>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4C61CF"/>
  <w15:docId w15:val="{360FD474-A121-4333-9784-99763A19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7BDF"/>
    <w:rPr>
      <w:sz w:val="24"/>
      <w:szCs w:val="24"/>
    </w:rPr>
  </w:style>
  <w:style w:type="paragraph" w:styleId="Heading1">
    <w:name w:val="heading 1"/>
    <w:basedOn w:val="Normal"/>
    <w:next w:val="Normal"/>
    <w:qFormat/>
    <w:rsid w:val="00AB7BDF"/>
    <w:pPr>
      <w:keepNext/>
      <w:widowControl w:val="0"/>
      <w:ind w:left="720" w:hanging="720"/>
      <w:outlineLvl w:val="0"/>
    </w:pPr>
    <w:rPr>
      <w:b/>
      <w:bCs/>
    </w:rPr>
  </w:style>
  <w:style w:type="paragraph" w:styleId="Heading2">
    <w:name w:val="heading 2"/>
    <w:basedOn w:val="Normal"/>
    <w:next w:val="Normal"/>
    <w:qFormat/>
    <w:rsid w:val="00AB7BDF"/>
    <w:pPr>
      <w:keepNext/>
      <w:outlineLvl w:val="1"/>
    </w:pPr>
    <w:rPr>
      <w:b/>
      <w:bCs/>
      <w:iCs/>
      <w:color w:val="3366FF"/>
    </w:rPr>
  </w:style>
  <w:style w:type="paragraph" w:styleId="Heading3">
    <w:name w:val="heading 3"/>
    <w:basedOn w:val="Normal"/>
    <w:next w:val="Normal"/>
    <w:qFormat/>
    <w:rsid w:val="00AB7BDF"/>
    <w:pPr>
      <w:keepNext/>
      <w:spacing w:before="240" w:after="60"/>
      <w:outlineLvl w:val="2"/>
    </w:pPr>
    <w:rPr>
      <w:rFonts w:ascii="Arial" w:hAnsi="Arial" w:cs="Arial"/>
      <w:b/>
      <w:bCs/>
      <w:sz w:val="26"/>
      <w:szCs w:val="26"/>
    </w:rPr>
  </w:style>
  <w:style w:type="paragraph" w:styleId="Heading4">
    <w:name w:val="heading 4"/>
    <w:basedOn w:val="Normal"/>
    <w:next w:val="Normal"/>
    <w:qFormat/>
    <w:rsid w:val="00AB7BDF"/>
    <w:pPr>
      <w:keepNext/>
      <w:outlineLvl w:val="3"/>
    </w:pPr>
    <w:rPr>
      <w:color w:val="3366FF"/>
    </w:rPr>
  </w:style>
  <w:style w:type="paragraph" w:styleId="Heading5">
    <w:name w:val="heading 5"/>
    <w:basedOn w:val="Normal"/>
    <w:next w:val="Normal"/>
    <w:qFormat/>
    <w:rsid w:val="00AB7BDF"/>
    <w:pPr>
      <w:keepNext/>
      <w:outlineLvl w:val="4"/>
    </w:pPr>
    <w:rPr>
      <w:b/>
      <w:bCs/>
      <w:color w:val="008000"/>
    </w:rPr>
  </w:style>
  <w:style w:type="paragraph" w:styleId="Heading6">
    <w:name w:val="heading 6"/>
    <w:basedOn w:val="Normal"/>
    <w:next w:val="Normal"/>
    <w:qFormat/>
    <w:rsid w:val="00AB7BDF"/>
    <w:pPr>
      <w:keepNext/>
      <w:outlineLvl w:val="5"/>
    </w:pPr>
    <w:rPr>
      <w:b/>
      <w:bCs/>
      <w:color w:val="FF0000"/>
    </w:rPr>
  </w:style>
  <w:style w:type="paragraph" w:styleId="Heading7">
    <w:name w:val="heading 7"/>
    <w:basedOn w:val="Normal"/>
    <w:next w:val="Normal"/>
    <w:qFormat/>
    <w:rsid w:val="00AB7BDF"/>
    <w:pPr>
      <w:widowControl w:val="0"/>
      <w:spacing w:before="240" w:after="60"/>
      <w:outlineLvl w:val="6"/>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BDF"/>
    <w:pPr>
      <w:tabs>
        <w:tab w:val="center" w:pos="4320"/>
        <w:tab w:val="right" w:pos="8640"/>
      </w:tabs>
    </w:pPr>
  </w:style>
  <w:style w:type="paragraph" w:customStyle="1" w:styleId="Level1">
    <w:name w:val="Level 1"/>
    <w:basedOn w:val="Normal"/>
    <w:rsid w:val="00AB7BDF"/>
    <w:pPr>
      <w:widowControl w:val="0"/>
    </w:pPr>
  </w:style>
  <w:style w:type="character" w:styleId="PageNumber">
    <w:name w:val="page number"/>
    <w:basedOn w:val="DefaultParagraphFont"/>
    <w:rsid w:val="00AB7BDF"/>
  </w:style>
  <w:style w:type="paragraph" w:customStyle="1" w:styleId="TableText">
    <w:name w:val="TableText"/>
    <w:basedOn w:val="Normal"/>
    <w:rsid w:val="00AB7BDF"/>
    <w:pPr>
      <w:keepNext/>
      <w:keepLines/>
      <w:spacing w:before="40" w:after="40"/>
    </w:pPr>
    <w:rPr>
      <w:sz w:val="22"/>
      <w:szCs w:val="22"/>
    </w:rPr>
  </w:style>
  <w:style w:type="paragraph" w:customStyle="1" w:styleId="level10">
    <w:name w:val="level1"/>
    <w:basedOn w:val="Normal"/>
    <w:rsid w:val="00AB7BDF"/>
    <w:pPr>
      <w:spacing w:before="100" w:beforeAutospacing="1" w:after="100" w:afterAutospacing="1"/>
    </w:pPr>
  </w:style>
  <w:style w:type="character" w:styleId="CommentReference">
    <w:name w:val="annotation reference"/>
    <w:basedOn w:val="DefaultParagraphFont"/>
    <w:semiHidden/>
    <w:rsid w:val="00AB7BDF"/>
    <w:rPr>
      <w:sz w:val="16"/>
      <w:szCs w:val="16"/>
    </w:rPr>
  </w:style>
  <w:style w:type="paragraph" w:styleId="CommentText">
    <w:name w:val="annotation text"/>
    <w:basedOn w:val="Normal"/>
    <w:link w:val="CommentTextChar"/>
    <w:semiHidden/>
    <w:rsid w:val="003271B2"/>
    <w:rPr>
      <w:rFonts w:ascii="Tahoma" w:hAnsi="Tahoma" w:cs="Tahoma"/>
    </w:rPr>
  </w:style>
  <w:style w:type="paragraph" w:styleId="BalloonText">
    <w:name w:val="Balloon Text"/>
    <w:basedOn w:val="Normal"/>
    <w:semiHidden/>
    <w:rsid w:val="00AB7BDF"/>
    <w:rPr>
      <w:rFonts w:ascii="Tahoma" w:hAnsi="Tahoma" w:cs="Tahoma"/>
      <w:sz w:val="16"/>
      <w:szCs w:val="16"/>
    </w:rPr>
  </w:style>
  <w:style w:type="paragraph" w:styleId="CommentSubject">
    <w:name w:val="annotation subject"/>
    <w:basedOn w:val="CommentText"/>
    <w:next w:val="CommentText"/>
    <w:semiHidden/>
    <w:rsid w:val="00AB7BDF"/>
    <w:rPr>
      <w:b/>
      <w:bCs/>
    </w:rPr>
  </w:style>
  <w:style w:type="paragraph" w:styleId="Footer">
    <w:name w:val="footer"/>
    <w:basedOn w:val="Normal"/>
    <w:rsid w:val="00AB7BDF"/>
    <w:pPr>
      <w:tabs>
        <w:tab w:val="center" w:pos="4320"/>
        <w:tab w:val="right" w:pos="8640"/>
      </w:tabs>
    </w:pPr>
  </w:style>
  <w:style w:type="paragraph" w:styleId="BodyText">
    <w:name w:val="Body Text"/>
    <w:basedOn w:val="Normal"/>
    <w:rsid w:val="00AB7BDF"/>
    <w:pPr>
      <w:tabs>
        <w:tab w:val="left" w:pos="9576"/>
      </w:tabs>
      <w:jc w:val="both"/>
    </w:pPr>
    <w:rPr>
      <w:color w:val="0000FF"/>
    </w:rPr>
  </w:style>
  <w:style w:type="table" w:styleId="TableGrid">
    <w:name w:val="Table Grid"/>
    <w:basedOn w:val="TableNormal"/>
    <w:rsid w:val="00D2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es">
    <w:name w:val="Comment Boxes"/>
    <w:basedOn w:val="CommentText"/>
    <w:link w:val="CommentBoxesChar"/>
    <w:qFormat/>
    <w:rsid w:val="003271B2"/>
  </w:style>
  <w:style w:type="character" w:customStyle="1" w:styleId="CommentTextChar">
    <w:name w:val="Comment Text Char"/>
    <w:basedOn w:val="DefaultParagraphFont"/>
    <w:link w:val="CommentText"/>
    <w:semiHidden/>
    <w:rsid w:val="003271B2"/>
    <w:rPr>
      <w:rFonts w:ascii="Tahoma" w:hAnsi="Tahoma" w:cs="Tahoma"/>
      <w:sz w:val="24"/>
      <w:szCs w:val="24"/>
    </w:rPr>
  </w:style>
  <w:style w:type="character" w:customStyle="1" w:styleId="CommentBoxesChar">
    <w:name w:val="Comment Boxes Char"/>
    <w:basedOn w:val="CommentTextChar"/>
    <w:link w:val="CommentBoxes"/>
    <w:rsid w:val="003271B2"/>
    <w:rPr>
      <w:rFonts w:ascii="Tahoma" w:hAnsi="Tahoma" w:cs="Tahoma"/>
      <w:sz w:val="24"/>
      <w:szCs w:val="24"/>
    </w:rPr>
  </w:style>
  <w:style w:type="paragraph" w:styleId="ListParagraph">
    <w:name w:val="List Paragraph"/>
    <w:basedOn w:val="Normal"/>
    <w:uiPriority w:val="34"/>
    <w:qFormat/>
    <w:rsid w:val="009E662B"/>
    <w:pPr>
      <w:ind w:left="720"/>
      <w:contextualSpacing/>
    </w:pPr>
  </w:style>
  <w:style w:type="paragraph" w:styleId="Revision">
    <w:name w:val="Revision"/>
    <w:hidden/>
    <w:uiPriority w:val="99"/>
    <w:semiHidden/>
    <w:rsid w:val="00B23DF3"/>
    <w:rPr>
      <w:sz w:val="24"/>
      <w:szCs w:val="24"/>
    </w:rPr>
  </w:style>
  <w:style w:type="paragraph" w:styleId="NormalWeb">
    <w:name w:val="Normal (Web)"/>
    <w:basedOn w:val="Normal"/>
    <w:uiPriority w:val="99"/>
    <w:semiHidden/>
    <w:unhideWhenUsed/>
    <w:rsid w:val="00825DDB"/>
    <w:pPr>
      <w:spacing w:before="100" w:beforeAutospacing="1" w:after="100" w:afterAutospacing="1"/>
    </w:pPr>
    <w:rPr>
      <w:rFonts w:eastAsiaTheme="minorEastAsia"/>
    </w:rPr>
  </w:style>
  <w:style w:type="paragraph" w:customStyle="1" w:styleId="TableParagraph">
    <w:name w:val="Table Paragraph"/>
    <w:basedOn w:val="Normal"/>
    <w:uiPriority w:val="1"/>
    <w:qFormat/>
    <w:rsid w:val="002F054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5346">
      <w:bodyDiv w:val="1"/>
      <w:marLeft w:val="0"/>
      <w:marRight w:val="0"/>
      <w:marTop w:val="0"/>
      <w:marBottom w:val="0"/>
      <w:divBdr>
        <w:top w:val="none" w:sz="0" w:space="0" w:color="auto"/>
        <w:left w:val="none" w:sz="0" w:space="0" w:color="auto"/>
        <w:bottom w:val="none" w:sz="0" w:space="0" w:color="auto"/>
        <w:right w:val="none" w:sz="0" w:space="0" w:color="auto"/>
      </w:divBdr>
    </w:div>
    <w:div w:id="405613361">
      <w:bodyDiv w:val="1"/>
      <w:marLeft w:val="0"/>
      <w:marRight w:val="0"/>
      <w:marTop w:val="0"/>
      <w:marBottom w:val="0"/>
      <w:divBdr>
        <w:top w:val="none" w:sz="0" w:space="0" w:color="auto"/>
        <w:left w:val="none" w:sz="0" w:space="0" w:color="auto"/>
        <w:bottom w:val="none" w:sz="0" w:space="0" w:color="auto"/>
        <w:right w:val="none" w:sz="0" w:space="0" w:color="auto"/>
      </w:divBdr>
    </w:div>
    <w:div w:id="581451287">
      <w:bodyDiv w:val="1"/>
      <w:marLeft w:val="0"/>
      <w:marRight w:val="0"/>
      <w:marTop w:val="0"/>
      <w:marBottom w:val="0"/>
      <w:divBdr>
        <w:top w:val="none" w:sz="0" w:space="0" w:color="auto"/>
        <w:left w:val="none" w:sz="0" w:space="0" w:color="auto"/>
        <w:bottom w:val="none" w:sz="0" w:space="0" w:color="auto"/>
        <w:right w:val="none" w:sz="0" w:space="0" w:color="auto"/>
      </w:divBdr>
    </w:div>
    <w:div w:id="1135758979">
      <w:bodyDiv w:val="1"/>
      <w:marLeft w:val="0"/>
      <w:marRight w:val="0"/>
      <w:marTop w:val="0"/>
      <w:marBottom w:val="0"/>
      <w:divBdr>
        <w:top w:val="none" w:sz="0" w:space="0" w:color="auto"/>
        <w:left w:val="none" w:sz="0" w:space="0" w:color="auto"/>
        <w:bottom w:val="none" w:sz="0" w:space="0" w:color="auto"/>
        <w:right w:val="none" w:sz="0" w:space="0" w:color="auto"/>
      </w:divBdr>
    </w:div>
    <w:div w:id="1157377638">
      <w:bodyDiv w:val="1"/>
      <w:marLeft w:val="0"/>
      <w:marRight w:val="0"/>
      <w:marTop w:val="0"/>
      <w:marBottom w:val="0"/>
      <w:divBdr>
        <w:top w:val="none" w:sz="0" w:space="0" w:color="auto"/>
        <w:left w:val="none" w:sz="0" w:space="0" w:color="auto"/>
        <w:bottom w:val="none" w:sz="0" w:space="0" w:color="auto"/>
        <w:right w:val="none" w:sz="0" w:space="0" w:color="auto"/>
      </w:divBdr>
    </w:div>
    <w:div w:id="1191800096">
      <w:bodyDiv w:val="1"/>
      <w:marLeft w:val="0"/>
      <w:marRight w:val="0"/>
      <w:marTop w:val="0"/>
      <w:marBottom w:val="0"/>
      <w:divBdr>
        <w:top w:val="none" w:sz="0" w:space="0" w:color="auto"/>
        <w:left w:val="none" w:sz="0" w:space="0" w:color="auto"/>
        <w:bottom w:val="none" w:sz="0" w:space="0" w:color="auto"/>
        <w:right w:val="none" w:sz="0" w:space="0" w:color="auto"/>
      </w:divBdr>
    </w:div>
    <w:div w:id="1261137961">
      <w:bodyDiv w:val="1"/>
      <w:marLeft w:val="0"/>
      <w:marRight w:val="0"/>
      <w:marTop w:val="0"/>
      <w:marBottom w:val="0"/>
      <w:divBdr>
        <w:top w:val="none" w:sz="0" w:space="0" w:color="auto"/>
        <w:left w:val="none" w:sz="0" w:space="0" w:color="auto"/>
        <w:bottom w:val="none" w:sz="0" w:space="0" w:color="auto"/>
        <w:right w:val="none" w:sz="0" w:space="0" w:color="auto"/>
      </w:divBdr>
    </w:div>
    <w:div w:id="1376154738">
      <w:bodyDiv w:val="1"/>
      <w:marLeft w:val="0"/>
      <w:marRight w:val="0"/>
      <w:marTop w:val="0"/>
      <w:marBottom w:val="0"/>
      <w:divBdr>
        <w:top w:val="none" w:sz="0" w:space="0" w:color="auto"/>
        <w:left w:val="none" w:sz="0" w:space="0" w:color="auto"/>
        <w:bottom w:val="none" w:sz="0" w:space="0" w:color="auto"/>
        <w:right w:val="none" w:sz="0" w:space="0" w:color="auto"/>
      </w:divBdr>
    </w:div>
    <w:div w:id="1381393776">
      <w:bodyDiv w:val="1"/>
      <w:marLeft w:val="0"/>
      <w:marRight w:val="0"/>
      <w:marTop w:val="0"/>
      <w:marBottom w:val="0"/>
      <w:divBdr>
        <w:top w:val="none" w:sz="0" w:space="0" w:color="auto"/>
        <w:left w:val="none" w:sz="0" w:space="0" w:color="auto"/>
        <w:bottom w:val="none" w:sz="0" w:space="0" w:color="auto"/>
        <w:right w:val="none" w:sz="0" w:space="0" w:color="auto"/>
      </w:divBdr>
    </w:div>
    <w:div w:id="1431975045">
      <w:bodyDiv w:val="1"/>
      <w:marLeft w:val="0"/>
      <w:marRight w:val="0"/>
      <w:marTop w:val="0"/>
      <w:marBottom w:val="0"/>
      <w:divBdr>
        <w:top w:val="none" w:sz="0" w:space="0" w:color="auto"/>
        <w:left w:val="none" w:sz="0" w:space="0" w:color="auto"/>
        <w:bottom w:val="none" w:sz="0" w:space="0" w:color="auto"/>
        <w:right w:val="none" w:sz="0" w:space="0" w:color="auto"/>
      </w:divBdr>
    </w:div>
    <w:div w:id="1467816758">
      <w:bodyDiv w:val="1"/>
      <w:marLeft w:val="0"/>
      <w:marRight w:val="0"/>
      <w:marTop w:val="0"/>
      <w:marBottom w:val="0"/>
      <w:divBdr>
        <w:top w:val="none" w:sz="0" w:space="0" w:color="auto"/>
        <w:left w:val="none" w:sz="0" w:space="0" w:color="auto"/>
        <w:bottom w:val="none" w:sz="0" w:space="0" w:color="auto"/>
        <w:right w:val="none" w:sz="0" w:space="0" w:color="auto"/>
      </w:divBdr>
    </w:div>
    <w:div w:id="1559317907">
      <w:bodyDiv w:val="1"/>
      <w:marLeft w:val="0"/>
      <w:marRight w:val="0"/>
      <w:marTop w:val="0"/>
      <w:marBottom w:val="0"/>
      <w:divBdr>
        <w:top w:val="none" w:sz="0" w:space="0" w:color="auto"/>
        <w:left w:val="none" w:sz="0" w:space="0" w:color="auto"/>
        <w:bottom w:val="none" w:sz="0" w:space="0" w:color="auto"/>
        <w:right w:val="none" w:sz="0" w:space="0" w:color="auto"/>
      </w:divBdr>
    </w:div>
    <w:div w:id="1573812371">
      <w:bodyDiv w:val="1"/>
      <w:marLeft w:val="0"/>
      <w:marRight w:val="0"/>
      <w:marTop w:val="0"/>
      <w:marBottom w:val="0"/>
      <w:divBdr>
        <w:top w:val="none" w:sz="0" w:space="0" w:color="auto"/>
        <w:left w:val="none" w:sz="0" w:space="0" w:color="auto"/>
        <w:bottom w:val="none" w:sz="0" w:space="0" w:color="auto"/>
        <w:right w:val="none" w:sz="0" w:space="0" w:color="auto"/>
      </w:divBdr>
    </w:div>
    <w:div w:id="1745640658">
      <w:bodyDiv w:val="1"/>
      <w:marLeft w:val="0"/>
      <w:marRight w:val="0"/>
      <w:marTop w:val="0"/>
      <w:marBottom w:val="0"/>
      <w:divBdr>
        <w:top w:val="none" w:sz="0" w:space="0" w:color="auto"/>
        <w:left w:val="none" w:sz="0" w:space="0" w:color="auto"/>
        <w:bottom w:val="none" w:sz="0" w:space="0" w:color="auto"/>
        <w:right w:val="none" w:sz="0" w:space="0" w:color="auto"/>
      </w:divBdr>
    </w:div>
    <w:div w:id="1877351571">
      <w:bodyDiv w:val="1"/>
      <w:marLeft w:val="0"/>
      <w:marRight w:val="0"/>
      <w:marTop w:val="0"/>
      <w:marBottom w:val="0"/>
      <w:divBdr>
        <w:top w:val="none" w:sz="0" w:space="0" w:color="auto"/>
        <w:left w:val="none" w:sz="0" w:space="0" w:color="auto"/>
        <w:bottom w:val="none" w:sz="0" w:space="0" w:color="auto"/>
        <w:right w:val="none" w:sz="0" w:space="0" w:color="auto"/>
      </w:divBdr>
    </w:div>
    <w:div w:id="19638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E220-F936-4F0C-A040-666FB774B259}">
  <ds:schemaRefs>
    <ds:schemaRef ds:uri="http://schemas.openxmlformats.org/officeDocument/2006/bibliography"/>
  </ds:schemaRefs>
</ds:datastoreItem>
</file>

<file path=customXml/itemProps2.xml><?xml version="1.0" encoding="utf-8"?>
<ds:datastoreItem xmlns:ds="http://schemas.openxmlformats.org/officeDocument/2006/customXml" ds:itemID="{A9A1DE31-9454-4D78-AFB6-07A29EAFAF51}">
  <ds:schemaRefs>
    <ds:schemaRef ds:uri="http://schemas.openxmlformats.org/officeDocument/2006/bibliography"/>
  </ds:schemaRefs>
</ds:datastoreItem>
</file>

<file path=customXml/itemProps3.xml><?xml version="1.0" encoding="utf-8"?>
<ds:datastoreItem xmlns:ds="http://schemas.openxmlformats.org/officeDocument/2006/customXml" ds:itemID="{D2DB701C-227A-406E-8AE5-6E1160C762CE}">
  <ds:schemaRefs>
    <ds:schemaRef ds:uri="http://schemas.openxmlformats.org/officeDocument/2006/bibliography"/>
  </ds:schemaRefs>
</ds:datastoreItem>
</file>

<file path=customXml/itemProps4.xml><?xml version="1.0" encoding="utf-8"?>
<ds:datastoreItem xmlns:ds="http://schemas.openxmlformats.org/officeDocument/2006/customXml" ds:itemID="{AE60332B-28A1-4C54-907A-20AB0E92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7326</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vt:lpstr>
    </vt:vector>
  </TitlesOfParts>
  <Company>New Mexico Environment Department</Company>
  <LinksUpToDate>false</LinksUpToDate>
  <CharactersWithSpaces>48425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Brian Schall</dc:creator>
  <cp:lastModifiedBy>Jason Herman</cp:lastModifiedBy>
  <cp:revision>12</cp:revision>
  <cp:lastPrinted>2019-09-07T19:41:00Z</cp:lastPrinted>
  <dcterms:created xsi:type="dcterms:W3CDTF">2019-07-24T19:26:00Z</dcterms:created>
  <dcterms:modified xsi:type="dcterms:W3CDTF">2020-05-20T17:22:00Z</dcterms:modified>
</cp:coreProperties>
</file>